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95" w:rsidRPr="00CC7D95" w:rsidRDefault="005E265F" w:rsidP="00CC7D95">
      <w:pPr>
        <w:spacing w:line="360" w:lineRule="auto"/>
        <w:jc w:val="center"/>
        <w:rPr>
          <w:rFonts w:asciiTheme="majorBidi" w:hAnsiTheme="majorBidi" w:cstheme="majorBidi"/>
          <w:b/>
          <w:bCs/>
          <w:color w:val="244061" w:themeColor="accent1" w:themeShade="80"/>
          <w:sz w:val="28"/>
          <w:szCs w:val="28"/>
          <w:rtl/>
        </w:rPr>
      </w:pPr>
      <w:proofErr w:type="spellStart"/>
      <w:r>
        <w:rPr>
          <w:rFonts w:asciiTheme="majorBidi" w:hAnsiTheme="majorBidi" w:cstheme="majorBidi"/>
          <w:b/>
          <w:bCs/>
          <w:color w:val="244061" w:themeColor="accent1" w:themeShade="80"/>
          <w:sz w:val="28"/>
          <w:szCs w:val="28"/>
        </w:rPr>
        <w:t>Mempersiapkan</w:t>
      </w:r>
      <w:proofErr w:type="spellEnd"/>
      <w:r>
        <w:rPr>
          <w:rFonts w:asciiTheme="majorBidi" w:hAnsiTheme="majorBidi" w:cstheme="majorBidi"/>
          <w:b/>
          <w:bCs/>
          <w:color w:val="244061" w:themeColor="accent1" w:themeShade="80"/>
          <w:sz w:val="28"/>
          <w:szCs w:val="28"/>
        </w:rPr>
        <w:t xml:space="preserve"> </w:t>
      </w:r>
      <w:proofErr w:type="spellStart"/>
      <w:r>
        <w:rPr>
          <w:rFonts w:asciiTheme="majorBidi" w:hAnsiTheme="majorBidi" w:cstheme="majorBidi"/>
          <w:b/>
          <w:bCs/>
          <w:color w:val="244061" w:themeColor="accent1" w:themeShade="80"/>
          <w:sz w:val="28"/>
          <w:szCs w:val="28"/>
        </w:rPr>
        <w:t>generasi</w:t>
      </w:r>
      <w:proofErr w:type="spellEnd"/>
      <w:r>
        <w:rPr>
          <w:rFonts w:asciiTheme="majorBidi" w:hAnsiTheme="majorBidi" w:cstheme="majorBidi"/>
          <w:b/>
          <w:bCs/>
          <w:color w:val="244061" w:themeColor="accent1" w:themeShade="80"/>
          <w:sz w:val="28"/>
          <w:szCs w:val="28"/>
        </w:rPr>
        <w:t xml:space="preserve"> </w:t>
      </w:r>
      <w:proofErr w:type="spellStart"/>
      <w:r>
        <w:rPr>
          <w:rFonts w:asciiTheme="majorBidi" w:hAnsiTheme="majorBidi" w:cstheme="majorBidi"/>
          <w:b/>
          <w:bCs/>
          <w:color w:val="244061" w:themeColor="accent1" w:themeShade="80"/>
          <w:sz w:val="28"/>
          <w:szCs w:val="28"/>
        </w:rPr>
        <w:t>dengan</w:t>
      </w:r>
      <w:proofErr w:type="spellEnd"/>
      <w:r>
        <w:rPr>
          <w:rFonts w:asciiTheme="majorBidi" w:hAnsiTheme="majorBidi" w:cstheme="majorBidi"/>
          <w:b/>
          <w:bCs/>
          <w:color w:val="244061" w:themeColor="accent1" w:themeShade="80"/>
          <w:sz w:val="28"/>
          <w:szCs w:val="28"/>
        </w:rPr>
        <w:t xml:space="preserve"> </w:t>
      </w:r>
      <w:proofErr w:type="spellStart"/>
      <w:r>
        <w:rPr>
          <w:rFonts w:asciiTheme="majorBidi" w:hAnsiTheme="majorBidi" w:cstheme="majorBidi"/>
          <w:b/>
          <w:bCs/>
          <w:color w:val="244061" w:themeColor="accent1" w:themeShade="80"/>
          <w:sz w:val="28"/>
          <w:szCs w:val="28"/>
        </w:rPr>
        <w:t>ilmu</w:t>
      </w:r>
      <w:proofErr w:type="spellEnd"/>
      <w:r>
        <w:rPr>
          <w:rFonts w:asciiTheme="majorBidi" w:hAnsiTheme="majorBidi" w:cstheme="majorBidi"/>
          <w:b/>
          <w:bCs/>
          <w:color w:val="244061" w:themeColor="accent1" w:themeShade="80"/>
          <w:sz w:val="28"/>
          <w:szCs w:val="28"/>
        </w:rPr>
        <w:t xml:space="preserve"> agama</w:t>
      </w:r>
    </w:p>
    <w:p w:rsidR="00CC7D95" w:rsidRDefault="00CC7D95" w:rsidP="00CC7D95">
      <w:pPr>
        <w:spacing w:before="100" w:beforeAutospacing="1" w:after="100" w:afterAutospacing="1" w:line="360" w:lineRule="auto"/>
        <w:ind w:firstLine="720"/>
        <w:jc w:val="right"/>
        <w:rPr>
          <w:rFonts w:ascii="Times New Roman" w:eastAsia="Times New Roman" w:hAnsi="Times New Roman" w:cs="Times New Roman"/>
          <w:sz w:val="36"/>
          <w:szCs w:val="36"/>
          <w:rtl/>
        </w:rPr>
      </w:pPr>
      <w:r w:rsidRPr="00327B58">
        <w:rPr>
          <w:rFonts w:ascii="Times New Roman" w:eastAsia="Times New Roman" w:hAnsi="Times New Roman" w:cs="Times New Roman"/>
          <w:sz w:val="36"/>
          <w:szCs w:val="36"/>
          <w:rtl/>
        </w:rPr>
        <w:t>إنّ الْحَمْدَ لِلَّهِ نَحْمَدُهُ وَنَسْتَعِيْنُهُ وَنَسْتَغْفِرُهُ وَنَعُوْذُ بِاللهِ مِنْ شُرُوْرِ أَنْفُسِنَا وَسَيّئَاتِ أَعْمَالِنَا مَنْ يَهْدِهِ اللهُ فَلاَ مُضِلّ لَهُ وَمَنْ يُضْلِلْ فَلاَ هَادِيَ لَهُ</w:t>
      </w:r>
    </w:p>
    <w:p w:rsidR="00CC7D95" w:rsidRDefault="00CC7D95" w:rsidP="00CC7D95">
      <w:pPr>
        <w:spacing w:before="100" w:beforeAutospacing="1" w:after="100" w:afterAutospacing="1" w:line="360" w:lineRule="auto"/>
        <w:ind w:firstLine="720"/>
        <w:jc w:val="right"/>
        <w:rPr>
          <w:rFonts w:ascii="Times New Roman" w:eastAsia="Times New Roman" w:hAnsi="Times New Roman" w:cs="Times New Roman"/>
          <w:sz w:val="36"/>
          <w:szCs w:val="36"/>
          <w:rtl/>
        </w:rPr>
      </w:pPr>
      <w:r w:rsidRPr="00327B58">
        <w:rPr>
          <w:rFonts w:ascii="Times New Roman" w:eastAsia="Times New Roman" w:hAnsi="Times New Roman" w:cs="Times New Roman"/>
          <w:sz w:val="36"/>
          <w:szCs w:val="36"/>
          <w:rtl/>
        </w:rPr>
        <w:t xml:space="preserve"> أَشْهَدُ أَنْ لاَ إِلهَ إِلاّ اللهُ وَأَشْهَدُ أَنّ مُحَمّدًا عَبْدُهُ وَرَسُوْلُهُ</w:t>
      </w:r>
      <w:r>
        <w:rPr>
          <w:rFonts w:ascii="Times New Roman" w:eastAsia="Times New Roman" w:hAnsi="Times New Roman" w:cs="Times New Roman" w:hint="cs"/>
          <w:sz w:val="36"/>
          <w:szCs w:val="36"/>
          <w:rtl/>
        </w:rPr>
        <w:t xml:space="preserve"> المبعوث رحمة للعالمين بشيرا ونذيرا وداعيا إلى الله بإذنــه وسراجا منيرا</w:t>
      </w:r>
    </w:p>
    <w:p w:rsidR="00CC7D95" w:rsidRPr="00345BC2" w:rsidRDefault="00CC7D95" w:rsidP="00CC7D95">
      <w:pPr>
        <w:spacing w:before="100" w:beforeAutospacing="1" w:after="100" w:afterAutospacing="1" w:line="360" w:lineRule="auto"/>
        <w:ind w:firstLine="720"/>
        <w:jc w:val="right"/>
        <w:rPr>
          <w:rFonts w:ascii="Times New Roman" w:eastAsia="Times New Roman" w:hAnsi="Times New Roman" w:cs="Times New Roman"/>
          <w:sz w:val="36"/>
          <w:szCs w:val="36"/>
          <w:rtl/>
        </w:rPr>
      </w:pPr>
      <w:r w:rsidRPr="00345BC2">
        <w:rPr>
          <w:rFonts w:ascii="Times New Roman" w:eastAsia="Times New Roman" w:hAnsi="Times New Roman" w:cs="Times New Roman"/>
          <w:sz w:val="36"/>
          <w:szCs w:val="36"/>
          <w:rtl/>
        </w:rPr>
        <w:t>اللهم صل على سيـدنا محمد صلى الله عليه وسلم وعلى ألــه وأصحـابه ومن تبعـهم بإحسان الى يوم الـدين</w:t>
      </w:r>
    </w:p>
    <w:p w:rsidR="00CC7D95" w:rsidRPr="00327B58" w:rsidRDefault="00CC7D95" w:rsidP="00CC7D95">
      <w:pPr>
        <w:spacing w:before="100" w:beforeAutospacing="1" w:after="100" w:afterAutospacing="1" w:line="360" w:lineRule="auto"/>
        <w:ind w:firstLine="720"/>
        <w:jc w:val="right"/>
        <w:rPr>
          <w:rFonts w:ascii="Times New Roman" w:eastAsia="Times New Roman" w:hAnsi="Times New Roman" w:cs="Times New Roman"/>
          <w:sz w:val="36"/>
          <w:szCs w:val="36"/>
        </w:rPr>
      </w:pPr>
      <w:r w:rsidRPr="00345BC2">
        <w:rPr>
          <w:rFonts w:ascii="Times New Roman" w:eastAsia="Times New Roman" w:hAnsi="Times New Roman" w:cs="Times New Roman"/>
          <w:sz w:val="36"/>
          <w:szCs w:val="36"/>
          <w:rtl/>
        </w:rPr>
        <w:t>قال الله تعالى فى القران الكريم. أعوذ بالله من الشيطان الرجيم.   بسم الله الرحمن الرحيـــم.</w:t>
      </w:r>
      <w:r w:rsidRPr="00345BC2">
        <w:rPr>
          <w:rFonts w:ascii="Times New Roman" w:eastAsia="Times New Roman" w:hAnsi="Times New Roman" w:cs="Times New Roman"/>
          <w:sz w:val="36"/>
          <w:szCs w:val="36"/>
        </w:rPr>
        <w:br/>
      </w:r>
      <w:r w:rsidRPr="00327B58">
        <w:rPr>
          <w:rFonts w:ascii="Times New Roman" w:eastAsia="Times New Roman" w:hAnsi="Times New Roman" w:cs="Times New Roman"/>
          <w:sz w:val="36"/>
          <w:szCs w:val="36"/>
          <w:rtl/>
        </w:rPr>
        <w:t>يَاأَيّهَا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327B58">
        <w:rPr>
          <w:rFonts w:ascii="Times New Roman" w:eastAsia="Times New Roman" w:hAnsi="Times New Roman" w:cs="Times New Roman"/>
          <w:sz w:val="36"/>
          <w:szCs w:val="36"/>
        </w:rPr>
        <w:br/>
      </w:r>
      <w:r w:rsidRPr="00327B58">
        <w:rPr>
          <w:rFonts w:ascii="Times New Roman" w:eastAsia="Times New Roman" w:hAnsi="Times New Roman" w:cs="Times New Roman"/>
          <w:sz w:val="36"/>
          <w:szCs w:val="36"/>
          <w:rtl/>
        </w:rPr>
        <w:t>يَاأَيّهَا الّذِيْنَ آمَنُوْا اتّقُوا اللهَ وَقُوْلُوْا قَوْلاً سَدِيْدًا يُصْلِحْ لَكُمْ أَعْمَالَكُمْ وَيَغْفِرْلَكُمْ ذُنُوْبَكُمْ وَمَنْ يُطِعِ اللهَ وَرَسُوْلَهُ فَقَدْ فَازَ فَوْزًا عَظِيْمًا،</w:t>
      </w:r>
      <w:r w:rsidRPr="00327B58">
        <w:rPr>
          <w:rFonts w:ascii="Times New Roman" w:eastAsia="Times New Roman" w:hAnsi="Times New Roman" w:cs="Times New Roman"/>
          <w:sz w:val="36"/>
          <w:szCs w:val="36"/>
        </w:rPr>
        <w:br/>
      </w:r>
      <w:r w:rsidRPr="00327B58">
        <w:rPr>
          <w:rFonts w:ascii="Times New Roman" w:eastAsia="Times New Roman" w:hAnsi="Times New Roman" w:cs="Times New Roman"/>
          <w:sz w:val="36"/>
          <w:szCs w:val="36"/>
          <w:rtl/>
        </w:rPr>
        <w:t>أَمّا بَعْدُ</w:t>
      </w:r>
      <w:r>
        <w:rPr>
          <w:rFonts w:ascii="Times New Roman" w:eastAsia="Times New Roman" w:hAnsi="Times New Roman" w:cs="Times New Roman" w:hint="cs"/>
          <w:sz w:val="36"/>
          <w:szCs w:val="36"/>
          <w:rtl/>
        </w:rPr>
        <w:t>......</w:t>
      </w:r>
      <w:r w:rsidRPr="00CE2E2C">
        <w:rPr>
          <w:rFonts w:ascii="Times New Roman" w:eastAsia="Times New Roman" w:hAnsi="Times New Roman" w:cs="Times New Roman"/>
          <w:sz w:val="36"/>
          <w:szCs w:val="36"/>
          <w:rtl/>
        </w:rPr>
        <w:t xml:space="preserve"> </w:t>
      </w:r>
      <w:r w:rsidRPr="00327B58">
        <w:rPr>
          <w:rFonts w:ascii="Times New Roman" w:eastAsia="Times New Roman" w:hAnsi="Times New Roman" w:cs="Times New Roman"/>
          <w:sz w:val="36"/>
          <w:szCs w:val="36"/>
          <w:rtl/>
        </w:rPr>
        <w:t>يَاأَيّهَا الّذَيْنَ آمَنُوْا اتّقُوا اللهَ حَقّ تُقَاتِهِ وَلاَ تَمُوْتُ</w:t>
      </w:r>
      <w:r>
        <w:rPr>
          <w:rFonts w:ascii="Times New Roman" w:eastAsia="Times New Roman" w:hAnsi="Times New Roman" w:cs="Times New Roman"/>
          <w:sz w:val="36"/>
          <w:szCs w:val="36"/>
          <w:rtl/>
        </w:rPr>
        <w:t>نّ إِلاّ وَأَنْتُمْ مُسْلِمُوْن</w:t>
      </w:r>
      <w:r w:rsidRPr="00327B58">
        <w:rPr>
          <w:rFonts w:ascii="Times New Roman" w:eastAsia="Times New Roman" w:hAnsi="Times New Roman" w:cs="Times New Roman"/>
          <w:sz w:val="36"/>
          <w:szCs w:val="36"/>
        </w:rPr>
        <w:t xml:space="preserve"> …</w:t>
      </w:r>
      <w:r w:rsidRPr="00327B58">
        <w:rPr>
          <w:rFonts w:ascii="Times New Roman" w:eastAsia="Times New Roman" w:hAnsi="Times New Roman" w:cs="Times New Roman"/>
          <w:sz w:val="36"/>
          <w:szCs w:val="36"/>
        </w:rPr>
        <w:br/>
      </w:r>
      <w:r w:rsidRPr="00327B58">
        <w:rPr>
          <w:rFonts w:ascii="Times New Roman" w:eastAsia="Times New Roman" w:hAnsi="Times New Roman" w:cs="Times New Roman"/>
          <w:sz w:val="36"/>
          <w:szCs w:val="36"/>
          <w:rtl/>
        </w:rPr>
        <w:t>فَإِنَّ أَصْدَقَ الْحَدِيثِ كِتَابُ اللَّهِ، وَأَحْسَنَ الْهَدْيِ هَدْيُ مُحَمَّدٍ، وَشَرُّ الْأُمُورِ مُحْدَثَاتُهَا، وَكُلُّ مُحْدَثَةٍ بِدْعَةٌ وَكُلُّ بِدْعَةٍ ضَلَالَةٌ، وَكُلُّ ضَلَالَةٍ فِي النَّارِ</w:t>
      </w:r>
    </w:p>
    <w:p w:rsidR="00CC7D95" w:rsidRDefault="00CC7D95" w:rsidP="00CC7D95">
      <w:pPr>
        <w:spacing w:after="150" w:line="360" w:lineRule="auto"/>
        <w:ind w:firstLine="720"/>
        <w:jc w:val="both"/>
        <w:rPr>
          <w:rFonts w:ascii="Times New Roman" w:eastAsia="Times New Roman" w:hAnsi="Times New Roman" w:cs="Times New Roman"/>
          <w:sz w:val="28"/>
          <w:szCs w:val="28"/>
          <w:rtl/>
        </w:rPr>
      </w:pPr>
    </w:p>
    <w:p w:rsidR="00CC7D95" w:rsidRDefault="00CC7D95" w:rsidP="00CC7D95">
      <w:pPr>
        <w:spacing w:after="150" w:line="360" w:lineRule="auto"/>
        <w:ind w:firstLine="720"/>
        <w:jc w:val="both"/>
        <w:rPr>
          <w:rFonts w:ascii="Times New Roman" w:eastAsia="Times New Roman" w:hAnsi="Times New Roman" w:cs="Times New Roman"/>
          <w:sz w:val="28"/>
          <w:szCs w:val="28"/>
        </w:rPr>
      </w:pPr>
    </w:p>
    <w:p w:rsidR="00CC7D95" w:rsidRDefault="00CC7D95" w:rsidP="00CC7D95">
      <w:pPr>
        <w:spacing w:after="150" w:line="360" w:lineRule="auto"/>
        <w:ind w:firstLine="720"/>
        <w:jc w:val="both"/>
        <w:rPr>
          <w:rFonts w:ascii="Times New Roman" w:eastAsia="Times New Roman" w:hAnsi="Times New Roman" w:cs="Times New Roman"/>
          <w:sz w:val="28"/>
          <w:szCs w:val="28"/>
          <w:rtl/>
        </w:rPr>
      </w:pPr>
    </w:p>
    <w:p w:rsidR="00CC7D95" w:rsidRPr="007B4C63" w:rsidRDefault="00CC7D95" w:rsidP="00CC7D95">
      <w:pPr>
        <w:spacing w:after="150" w:line="360" w:lineRule="auto"/>
        <w:ind w:firstLine="720"/>
        <w:jc w:val="both"/>
        <w:rPr>
          <w:rFonts w:ascii="Times New Roman" w:eastAsia="Times New Roman" w:hAnsi="Times New Roman" w:cs="Times New Roman"/>
          <w:sz w:val="28"/>
          <w:szCs w:val="28"/>
        </w:rPr>
      </w:pPr>
    </w:p>
    <w:p w:rsidR="00CC7D95" w:rsidRPr="00CC7D95" w:rsidRDefault="00CC7D95" w:rsidP="00CC7D95">
      <w:pPr>
        <w:spacing w:after="0" w:line="360" w:lineRule="auto"/>
        <w:jc w:val="both"/>
        <w:rPr>
          <w:rFonts w:ascii="Times New Roman" w:eastAsia="Times New Roman" w:hAnsi="Times New Roman" w:cs="Times New Roman"/>
          <w:b/>
          <w:bCs/>
          <w:sz w:val="28"/>
          <w:szCs w:val="28"/>
        </w:rPr>
      </w:pPr>
      <w:proofErr w:type="spellStart"/>
      <w:r w:rsidRPr="00112428">
        <w:rPr>
          <w:rFonts w:ascii="Times New Roman" w:eastAsia="Times New Roman" w:hAnsi="Times New Roman" w:cs="Times New Roman"/>
          <w:b/>
          <w:bCs/>
          <w:sz w:val="28"/>
          <w:szCs w:val="28"/>
        </w:rPr>
        <w:lastRenderedPageBreak/>
        <w:t>Sedang</w:t>
      </w:r>
      <w:proofErr w:type="spellEnd"/>
      <w:r w:rsidRPr="00112428">
        <w:rPr>
          <w:rFonts w:ascii="Times New Roman" w:eastAsia="Times New Roman" w:hAnsi="Times New Roman" w:cs="Times New Roman"/>
          <w:b/>
          <w:bCs/>
          <w:sz w:val="28"/>
          <w:szCs w:val="28"/>
        </w:rPr>
        <w:t xml:space="preserve"> </w:t>
      </w:r>
      <w:proofErr w:type="spellStart"/>
      <w:r w:rsidRPr="00112428">
        <w:rPr>
          <w:rFonts w:ascii="Times New Roman" w:eastAsia="Times New Roman" w:hAnsi="Times New Roman" w:cs="Times New Roman"/>
          <w:b/>
          <w:bCs/>
          <w:sz w:val="28"/>
          <w:szCs w:val="28"/>
        </w:rPr>
        <w:t>jum’at</w:t>
      </w:r>
      <w:proofErr w:type="spellEnd"/>
      <w:r w:rsidRPr="00112428">
        <w:rPr>
          <w:rFonts w:ascii="Times New Roman" w:eastAsia="Times New Roman" w:hAnsi="Times New Roman" w:cs="Times New Roman"/>
          <w:b/>
          <w:bCs/>
          <w:sz w:val="28"/>
          <w:szCs w:val="28"/>
        </w:rPr>
        <w:t xml:space="preserve"> yang </w:t>
      </w:r>
      <w:proofErr w:type="spellStart"/>
      <w:r w:rsidRPr="00112428">
        <w:rPr>
          <w:rFonts w:ascii="Times New Roman" w:eastAsia="Times New Roman" w:hAnsi="Times New Roman" w:cs="Times New Roman"/>
          <w:b/>
          <w:bCs/>
          <w:sz w:val="28"/>
          <w:szCs w:val="28"/>
        </w:rPr>
        <w:t>dimuliakan</w:t>
      </w:r>
      <w:proofErr w:type="spellEnd"/>
      <w:r w:rsidRPr="00112428">
        <w:rPr>
          <w:rFonts w:ascii="Times New Roman" w:eastAsia="Times New Roman" w:hAnsi="Times New Roman" w:cs="Times New Roman"/>
          <w:b/>
          <w:bCs/>
          <w:sz w:val="28"/>
          <w:szCs w:val="28"/>
        </w:rPr>
        <w:t xml:space="preserve"> Allah </w:t>
      </w:r>
      <w:proofErr w:type="spellStart"/>
      <w:r w:rsidRPr="00112428">
        <w:rPr>
          <w:rFonts w:ascii="Times New Roman" w:eastAsia="Times New Roman" w:hAnsi="Times New Roman" w:cs="Times New Roman"/>
          <w:b/>
          <w:bCs/>
          <w:sz w:val="28"/>
          <w:szCs w:val="28"/>
        </w:rPr>
        <w:t>swt</w:t>
      </w:r>
      <w:proofErr w:type="spellEnd"/>
    </w:p>
    <w:p w:rsidR="005E265F" w:rsidRPr="00D645FF" w:rsidRDefault="005E265F" w:rsidP="005E265F">
      <w:pPr>
        <w:spacing w:line="360" w:lineRule="auto"/>
        <w:ind w:firstLine="720"/>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modern,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canggih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era </w:t>
      </w:r>
      <w:proofErr w:type="spellStart"/>
      <w:r w:rsidRPr="00D645FF">
        <w:rPr>
          <w:rFonts w:asciiTheme="majorBidi" w:hAnsiTheme="majorBidi" w:cstheme="majorBidi"/>
          <w:color w:val="244061" w:themeColor="accent1" w:themeShade="80"/>
          <w:sz w:val="28"/>
          <w:szCs w:val="28"/>
        </w:rPr>
        <w:t>globalisasi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teknologi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canggih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informasi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demikian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istilah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sekarang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Apapun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namanya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sah-sah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saja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menjadi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ganjalan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kaum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muslimin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bagaimana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menghadapi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tantangan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sekarang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Langkah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apa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harus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siapkan</w:t>
      </w:r>
      <w:proofErr w:type="spellEnd"/>
      <w:r w:rsidRPr="00D645FF">
        <w:rPr>
          <w:rFonts w:asciiTheme="majorBidi" w:hAnsiTheme="majorBidi" w:cstheme="majorBidi"/>
          <w:color w:val="244061" w:themeColor="accent1" w:themeShade="80"/>
          <w:sz w:val="28"/>
          <w:szCs w:val="28"/>
        </w:rPr>
        <w:t xml:space="preserve"> demi </w:t>
      </w:r>
      <w:proofErr w:type="spellStart"/>
      <w:r w:rsidRPr="00D645FF">
        <w:rPr>
          <w:rFonts w:asciiTheme="majorBidi" w:hAnsiTheme="majorBidi" w:cstheme="majorBidi"/>
          <w:color w:val="244061" w:themeColor="accent1" w:themeShade="80"/>
          <w:sz w:val="28"/>
          <w:szCs w:val="28"/>
        </w:rPr>
        <w:t>menghadapi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zaman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khawatir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terhadap</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nasib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nasib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kaula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muda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kehawatiran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kecemasan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semakin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bertambah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manakala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mendapat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informasi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dari</w:t>
      </w:r>
      <w:proofErr w:type="spellEnd"/>
      <w:r w:rsidRPr="00D645FF">
        <w:rPr>
          <w:rFonts w:asciiTheme="majorBidi" w:hAnsiTheme="majorBidi" w:cstheme="majorBidi"/>
          <w:color w:val="244061" w:themeColor="accent1" w:themeShade="80"/>
          <w:sz w:val="28"/>
          <w:szCs w:val="28"/>
        </w:rPr>
        <w:t xml:space="preserve"> media </w:t>
      </w:r>
      <w:proofErr w:type="spellStart"/>
      <w:r w:rsidRPr="00D645FF">
        <w:rPr>
          <w:rFonts w:asciiTheme="majorBidi" w:hAnsiTheme="majorBidi" w:cstheme="majorBidi"/>
          <w:color w:val="244061" w:themeColor="accent1" w:themeShade="80"/>
          <w:sz w:val="28"/>
          <w:szCs w:val="28"/>
        </w:rPr>
        <w:t>masa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tentang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kenakalan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remaja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kebrutalan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kaula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muda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sering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terjadi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pembunuhan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perampokan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pemerkosaan</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tawuran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r>
        <w:rPr>
          <w:rFonts w:asciiTheme="majorBidi" w:hAnsiTheme="majorBidi" w:cstheme="majorBidi"/>
          <w:color w:val="244061" w:themeColor="accent1" w:themeShade="80"/>
          <w:sz w:val="28"/>
          <w:szCs w:val="28"/>
        </w:rPr>
        <w:t>n</w:t>
      </w:r>
      <w:r w:rsidRPr="00D645FF">
        <w:rPr>
          <w:rFonts w:asciiTheme="majorBidi" w:hAnsiTheme="majorBidi" w:cstheme="majorBidi"/>
          <w:color w:val="244061" w:themeColor="accent1" w:themeShade="80"/>
          <w:sz w:val="28"/>
          <w:szCs w:val="28"/>
        </w:rPr>
        <w:t>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Kecemasan</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terhadap</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w:t>
      </w:r>
      <w:r>
        <w:rPr>
          <w:rFonts w:asciiTheme="majorBidi" w:hAnsiTheme="majorBidi" w:cstheme="majorBidi"/>
          <w:color w:val="244061" w:themeColor="accent1" w:themeShade="80"/>
          <w:sz w:val="28"/>
          <w:szCs w:val="28"/>
        </w:rPr>
        <w:t>nerasi</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penerus</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bukan</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tanpa</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alas</w:t>
      </w:r>
      <w:r w:rsidRPr="00D645FF">
        <w:rPr>
          <w:rFonts w:asciiTheme="majorBidi" w:hAnsiTheme="majorBidi" w:cstheme="majorBidi"/>
          <w:color w:val="244061" w:themeColor="accent1" w:themeShade="80"/>
          <w:sz w:val="28"/>
          <w:szCs w:val="28"/>
        </w:rPr>
        <w: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digambarkan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oeleh</w:t>
      </w:r>
      <w:proofErr w:type="spellEnd"/>
      <w:r w:rsidRPr="00D645FF">
        <w:rPr>
          <w:rFonts w:asciiTheme="majorBidi" w:hAnsiTheme="majorBidi" w:cstheme="majorBidi"/>
          <w:color w:val="244061" w:themeColor="accent1" w:themeShade="80"/>
          <w:sz w:val="28"/>
          <w:szCs w:val="28"/>
        </w:rPr>
        <w:t xml:space="preserve"> Allah </w:t>
      </w:r>
      <w:proofErr w:type="spellStart"/>
      <w:r w:rsidRPr="00D645FF">
        <w:rPr>
          <w:rFonts w:asciiTheme="majorBidi" w:hAnsiTheme="majorBidi" w:cstheme="majorBidi"/>
          <w:color w:val="244061" w:themeColor="accent1" w:themeShade="80"/>
          <w:sz w:val="28"/>
          <w:szCs w:val="28"/>
        </w:rPr>
        <w:t>swt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Lewat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firmannya</w:t>
      </w:r>
      <w:proofErr w:type="spellEnd"/>
      <w:r w:rsidRPr="00D645FF">
        <w:rPr>
          <w:rFonts w:asciiTheme="majorBidi" w:hAnsiTheme="majorBidi" w:cstheme="majorBidi"/>
          <w:color w:val="244061" w:themeColor="accent1" w:themeShade="80"/>
          <w:sz w:val="28"/>
          <w:szCs w:val="28"/>
        </w:rPr>
        <w:t>.</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proofErr w:type="gramStart"/>
      <w:r w:rsidRPr="00D645FF">
        <w:rPr>
          <w:rFonts w:asciiTheme="majorBidi" w:hAnsiTheme="majorBidi" w:cstheme="majorBidi"/>
          <w:color w:val="244061" w:themeColor="accent1" w:themeShade="80"/>
          <w:sz w:val="28"/>
          <w:szCs w:val="28"/>
        </w:rPr>
        <w:t>“ Dan</w:t>
      </w:r>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hendaklah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kamu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merasa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cemas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bila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meninggalkan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penerus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keadaan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serta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hawatir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atas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kesejahtraan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mereka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hendaklah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kamu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bertaqwa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Allah </w:t>
      </w:r>
      <w:proofErr w:type="spellStart"/>
      <w:r w:rsidRPr="00D645FF">
        <w:rPr>
          <w:rFonts w:asciiTheme="majorBidi" w:hAnsiTheme="majorBidi" w:cstheme="majorBidi"/>
          <w:color w:val="244061" w:themeColor="accent1" w:themeShade="80"/>
          <w:sz w:val="28"/>
          <w:szCs w:val="28"/>
        </w:rPr>
        <w:t>swt</w:t>
      </w:r>
      <w:proofErr w:type="spellEnd"/>
      <w:r w:rsidRPr="00D645FF">
        <w:rPr>
          <w:rFonts w:asciiTheme="majorBidi" w:hAnsiTheme="majorBidi" w:cstheme="majorBidi"/>
          <w:color w:val="244061" w:themeColor="accent1" w:themeShade="80"/>
          <w:sz w:val="28"/>
          <w:szCs w:val="28"/>
        </w:rPr>
        <w:t xml:space="preserve">. Dan </w:t>
      </w:r>
      <w:proofErr w:type="spellStart"/>
      <w:r w:rsidRPr="00D645FF">
        <w:rPr>
          <w:rFonts w:asciiTheme="majorBidi" w:hAnsiTheme="majorBidi" w:cstheme="majorBidi"/>
          <w:color w:val="244061" w:themeColor="accent1" w:themeShade="80"/>
          <w:sz w:val="28"/>
          <w:szCs w:val="28"/>
        </w:rPr>
        <w:t>berkatalah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perkataan</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benar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baik</w:t>
      </w:r>
      <w:proofErr w:type="spellEnd"/>
      <w:r w:rsidRPr="00D645FF">
        <w:rPr>
          <w:rFonts w:asciiTheme="majorBidi" w:hAnsiTheme="majorBidi" w:cstheme="majorBidi"/>
          <w:color w:val="244061" w:themeColor="accent1" w:themeShade="80"/>
          <w:sz w:val="28"/>
          <w:szCs w:val="28"/>
        </w:rPr>
        <w:t xml:space="preserve"> “.</w:t>
      </w:r>
    </w:p>
    <w:p w:rsidR="005E265F" w:rsidRPr="001028FE" w:rsidRDefault="001028FE" w:rsidP="005E265F">
      <w:pPr>
        <w:spacing w:line="360" w:lineRule="auto"/>
        <w:jc w:val="both"/>
        <w:rPr>
          <w:rFonts w:asciiTheme="majorBidi" w:hAnsiTheme="majorBidi" w:cstheme="majorBidi"/>
          <w:b/>
          <w:bCs/>
          <w:color w:val="244061" w:themeColor="accent1" w:themeShade="80"/>
          <w:sz w:val="28"/>
          <w:szCs w:val="28"/>
        </w:rPr>
      </w:pPr>
      <w:proofErr w:type="spellStart"/>
      <w:r w:rsidRPr="001028FE">
        <w:rPr>
          <w:rFonts w:asciiTheme="majorBidi" w:hAnsiTheme="majorBidi" w:cstheme="majorBidi"/>
          <w:b/>
          <w:bCs/>
          <w:color w:val="244061" w:themeColor="accent1" w:themeShade="80"/>
          <w:sz w:val="28"/>
          <w:szCs w:val="28"/>
        </w:rPr>
        <w:t>Sidang</w:t>
      </w:r>
      <w:proofErr w:type="spellEnd"/>
      <w:r w:rsidRPr="001028FE">
        <w:rPr>
          <w:rFonts w:asciiTheme="majorBidi" w:hAnsiTheme="majorBidi" w:cstheme="majorBidi"/>
          <w:b/>
          <w:bCs/>
          <w:color w:val="244061" w:themeColor="accent1" w:themeShade="80"/>
          <w:sz w:val="28"/>
          <w:szCs w:val="28"/>
        </w:rPr>
        <w:t xml:space="preserve"> </w:t>
      </w:r>
      <w:proofErr w:type="spellStart"/>
      <w:r w:rsidRPr="001028FE">
        <w:rPr>
          <w:rFonts w:asciiTheme="majorBidi" w:hAnsiTheme="majorBidi" w:cstheme="majorBidi"/>
          <w:b/>
          <w:bCs/>
          <w:color w:val="244061" w:themeColor="accent1" w:themeShade="80"/>
          <w:sz w:val="28"/>
          <w:szCs w:val="28"/>
        </w:rPr>
        <w:t>jum’at</w:t>
      </w:r>
      <w:proofErr w:type="spellEnd"/>
      <w:r w:rsidRPr="001028FE">
        <w:rPr>
          <w:rFonts w:asciiTheme="majorBidi" w:hAnsiTheme="majorBidi" w:cstheme="majorBidi"/>
          <w:b/>
          <w:bCs/>
          <w:color w:val="244061" w:themeColor="accent1" w:themeShade="80"/>
          <w:sz w:val="28"/>
          <w:szCs w:val="28"/>
        </w:rPr>
        <w:t xml:space="preserve"> yang </w:t>
      </w:r>
      <w:proofErr w:type="spellStart"/>
      <w:r w:rsidRPr="001028FE">
        <w:rPr>
          <w:rFonts w:asciiTheme="majorBidi" w:hAnsiTheme="majorBidi" w:cstheme="majorBidi"/>
          <w:b/>
          <w:bCs/>
          <w:color w:val="244061" w:themeColor="accent1" w:themeShade="80"/>
          <w:sz w:val="28"/>
          <w:szCs w:val="28"/>
        </w:rPr>
        <w:t>dimuliakan</w:t>
      </w:r>
      <w:proofErr w:type="spellEnd"/>
      <w:r w:rsidRPr="001028FE">
        <w:rPr>
          <w:rFonts w:asciiTheme="majorBidi" w:hAnsiTheme="majorBidi" w:cstheme="majorBidi"/>
          <w:b/>
          <w:bCs/>
          <w:color w:val="244061" w:themeColor="accent1" w:themeShade="80"/>
          <w:sz w:val="28"/>
          <w:szCs w:val="28"/>
        </w:rPr>
        <w:t xml:space="preserve"> Allah </w:t>
      </w:r>
      <w:proofErr w:type="spellStart"/>
      <w:r w:rsidRPr="001028FE">
        <w:rPr>
          <w:rFonts w:asciiTheme="majorBidi" w:hAnsiTheme="majorBidi" w:cstheme="majorBidi"/>
          <w:b/>
          <w:bCs/>
          <w:color w:val="244061" w:themeColor="accent1" w:themeShade="80"/>
          <w:sz w:val="28"/>
          <w:szCs w:val="28"/>
        </w:rPr>
        <w:t>swt</w:t>
      </w:r>
      <w:proofErr w:type="spellEnd"/>
      <w:r w:rsidRPr="001028FE">
        <w:rPr>
          <w:rFonts w:asciiTheme="majorBidi" w:hAnsiTheme="majorBidi" w:cstheme="majorBidi"/>
          <w:b/>
          <w:bCs/>
          <w:color w:val="244061" w:themeColor="accent1" w:themeShade="80"/>
          <w:sz w:val="28"/>
          <w:szCs w:val="28"/>
        </w:rPr>
        <w:t>.</w:t>
      </w:r>
      <w:r w:rsidR="005E265F" w:rsidRPr="001028FE">
        <w:rPr>
          <w:rFonts w:asciiTheme="majorBidi" w:hAnsiTheme="majorBidi" w:cstheme="majorBidi"/>
          <w:b/>
          <w:bCs/>
          <w:color w:val="244061" w:themeColor="accent1" w:themeShade="80"/>
          <w:sz w:val="28"/>
          <w:szCs w:val="28"/>
        </w:rPr>
        <w:t xml:space="preserve"> </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ab/>
      </w:r>
      <w:proofErr w:type="spellStart"/>
      <w:r w:rsidRPr="00D645FF">
        <w:rPr>
          <w:rFonts w:asciiTheme="majorBidi" w:hAnsiTheme="majorBidi" w:cstheme="majorBidi"/>
          <w:color w:val="244061" w:themeColor="accent1" w:themeShade="80"/>
          <w:sz w:val="28"/>
          <w:szCs w:val="28"/>
        </w:rPr>
        <w:t>Penafsiran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ayat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dimaksud</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yang </w:t>
      </w:r>
      <w:proofErr w:type="spellStart"/>
      <w:proofErr w:type="gram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fisiknya</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keterampilannya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ekonominya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akhlaknya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yang paling </w:t>
      </w:r>
      <w:proofErr w:type="spellStart"/>
      <w:r w:rsidRPr="00D645FF">
        <w:rPr>
          <w:rFonts w:asciiTheme="majorBidi" w:hAnsiTheme="majorBidi" w:cstheme="majorBidi"/>
          <w:color w:val="244061" w:themeColor="accent1" w:themeShade="80"/>
          <w:sz w:val="28"/>
          <w:szCs w:val="28"/>
        </w:rPr>
        <w:t>utama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ilmu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agamanya</w:t>
      </w:r>
      <w:proofErr w:type="spellEnd"/>
      <w:r w:rsidRPr="00D645FF">
        <w:rPr>
          <w:rFonts w:asciiTheme="majorBidi" w:hAnsiTheme="majorBidi" w:cstheme="majorBidi"/>
          <w:color w:val="244061" w:themeColor="accent1" w:themeShade="80"/>
          <w:sz w:val="28"/>
          <w:szCs w:val="28"/>
        </w:rPr>
        <w:t xml:space="preserve">. </w:t>
      </w:r>
    </w:p>
    <w:p w:rsidR="005E265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ab/>
      </w:r>
      <w:proofErr w:type="spellStart"/>
      <w:r w:rsidRPr="00D645FF">
        <w:rPr>
          <w:rFonts w:asciiTheme="majorBidi" w:hAnsiTheme="majorBidi" w:cstheme="majorBidi"/>
          <w:color w:val="244061" w:themeColor="accent1" w:themeShade="80"/>
          <w:sz w:val="28"/>
          <w:szCs w:val="28"/>
        </w:rPr>
        <w:t>Seperti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ketahui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bersama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banyak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sekali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terjadi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tindak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kriminal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tindak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kejahatan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kezholiman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seperti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perampokan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pembunuhan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pemerkosaan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perzinahan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pelacuran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pergaulan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bebas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prostitusi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minuman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lastRenderedPageBreak/>
        <w:t>keras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perjudian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seterusnya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akhirnya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terjadi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kekacauan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dimana-mana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keamanan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terkendali</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disayangkan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sekali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kejahatan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tersebut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mengintai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menghampiri</w:t>
      </w:r>
      <w:proofErr w:type="spellEnd"/>
      <w:r w:rsidRPr="00D645FF">
        <w:rPr>
          <w:rFonts w:asciiTheme="majorBidi" w:hAnsiTheme="majorBidi" w:cstheme="majorBidi"/>
          <w:color w:val="244061" w:themeColor="accent1" w:themeShade="80"/>
          <w:sz w:val="28"/>
          <w:szCs w:val="28"/>
        </w:rPr>
        <w:t xml:space="preserve"> para </w:t>
      </w:r>
      <w:proofErr w:type="spellStart"/>
      <w:r w:rsidRPr="00D645FF">
        <w:rPr>
          <w:rFonts w:asciiTheme="majorBidi" w:hAnsiTheme="majorBidi" w:cstheme="majorBidi"/>
          <w:color w:val="244061" w:themeColor="accent1" w:themeShade="80"/>
          <w:sz w:val="28"/>
          <w:szCs w:val="28"/>
        </w:rPr>
        <w:t>pemuda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penerus</w:t>
      </w:r>
      <w:proofErr w:type="spellEnd"/>
      <w:r w:rsidRPr="00D645FF">
        <w:rPr>
          <w:rFonts w:asciiTheme="majorBidi" w:hAnsiTheme="majorBidi" w:cstheme="majorBidi"/>
          <w:color w:val="244061" w:themeColor="accent1" w:themeShade="80"/>
          <w:sz w:val="28"/>
          <w:szCs w:val="28"/>
        </w:rPr>
        <w:t xml:space="preserve">. Hal </w:t>
      </w:r>
      <w:proofErr w:type="spellStart"/>
      <w:r w:rsidRPr="00D645FF">
        <w:rPr>
          <w:rFonts w:asciiTheme="majorBidi" w:hAnsiTheme="majorBidi" w:cstheme="majorBidi"/>
          <w:color w:val="244061" w:themeColor="accent1" w:themeShade="80"/>
          <w:sz w:val="28"/>
          <w:szCs w:val="28"/>
        </w:rPr>
        <w:t>tersebut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terjadi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disebabkan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akibat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kelemahan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
    <w:p w:rsidR="005E265F" w:rsidRPr="00D645FF" w:rsidRDefault="005E265F" w:rsidP="005E265F">
      <w:pPr>
        <w:spacing w:line="360" w:lineRule="auto"/>
        <w:ind w:firstLine="720"/>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Lemahya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dibidang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ekonomi</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akan</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berimbas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tindak</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kejahatan</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pencurian</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perampkan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akhlak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berdampak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tindak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kejahatan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perzinahan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pemerkosaan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prostetusi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lemahya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keahlian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keterampilan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w:t>
      </w:r>
      <w:proofErr w:type="spellEnd"/>
      <w:r w:rsidR="001028FE">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imbas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pengangguran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perjudian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mabok-mabokan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Kelemahan-kelemahan</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dasarya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berpulang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kele</w:t>
      </w:r>
      <w:r w:rsidR="00BA2BDE">
        <w:rPr>
          <w:rFonts w:asciiTheme="majorBidi" w:hAnsiTheme="majorBidi" w:cstheme="majorBidi"/>
          <w:color w:val="244061" w:themeColor="accent1" w:themeShade="80"/>
          <w:sz w:val="28"/>
          <w:szCs w:val="28"/>
        </w:rPr>
        <w:t>mahan</w:t>
      </w:r>
      <w:proofErr w:type="spellEnd"/>
      <w:r w:rsidR="00BA2BDE">
        <w:rPr>
          <w:rFonts w:asciiTheme="majorBidi" w:hAnsiTheme="majorBidi" w:cstheme="majorBidi"/>
          <w:color w:val="244061" w:themeColor="accent1" w:themeShade="80"/>
          <w:sz w:val="28"/>
          <w:szCs w:val="28"/>
        </w:rPr>
        <w:t xml:space="preserve"> </w:t>
      </w:r>
      <w:proofErr w:type="spellStart"/>
      <w:r w:rsidR="00BA2BDE">
        <w:rPr>
          <w:rFonts w:asciiTheme="majorBidi" w:hAnsiTheme="majorBidi" w:cstheme="majorBidi"/>
          <w:color w:val="244061" w:themeColor="accent1" w:themeShade="80"/>
          <w:sz w:val="28"/>
          <w:szCs w:val="28"/>
        </w:rPr>
        <w:t>sektor</w:t>
      </w:r>
      <w:proofErr w:type="spellEnd"/>
      <w:r w:rsidR="00BA2BDE">
        <w:rPr>
          <w:rFonts w:asciiTheme="majorBidi" w:hAnsiTheme="majorBidi" w:cstheme="majorBidi"/>
          <w:color w:val="244061" w:themeColor="accent1" w:themeShade="80"/>
          <w:sz w:val="28"/>
          <w:szCs w:val="28"/>
        </w:rPr>
        <w:t xml:space="preserve"> </w:t>
      </w:r>
      <w:proofErr w:type="spellStart"/>
      <w:r w:rsidR="00BA2BDE">
        <w:rPr>
          <w:rFonts w:asciiTheme="majorBidi" w:hAnsiTheme="majorBidi" w:cstheme="majorBidi"/>
          <w:color w:val="244061" w:themeColor="accent1" w:themeShade="80"/>
          <w:sz w:val="28"/>
          <w:szCs w:val="28"/>
        </w:rPr>
        <w:t>pengetahuan</w:t>
      </w:r>
      <w:proofErr w:type="spellEnd"/>
      <w:r w:rsidR="00BA2BDE">
        <w:rPr>
          <w:rFonts w:asciiTheme="majorBidi" w:hAnsiTheme="majorBidi" w:cstheme="majorBidi"/>
          <w:color w:val="244061" w:themeColor="accent1" w:themeShade="80"/>
          <w:sz w:val="28"/>
          <w:szCs w:val="28"/>
        </w:rPr>
        <w:t xml:space="preserve"> </w:t>
      </w:r>
      <w:proofErr w:type="spellStart"/>
      <w:r w:rsidR="00BA2BDE">
        <w:rPr>
          <w:rFonts w:asciiTheme="majorBidi" w:hAnsiTheme="majorBidi" w:cstheme="majorBidi"/>
          <w:color w:val="244061" w:themeColor="accent1" w:themeShade="80"/>
          <w:sz w:val="28"/>
          <w:szCs w:val="28"/>
        </w:rPr>
        <w:t>atau</w:t>
      </w:r>
      <w:proofErr w:type="spellEnd"/>
      <w:r w:rsidR="00BA2BDE">
        <w:rPr>
          <w:rFonts w:asciiTheme="majorBidi" w:hAnsiTheme="majorBidi" w:cstheme="majorBidi"/>
          <w:color w:val="244061" w:themeColor="accent1" w:themeShade="80"/>
          <w:sz w:val="28"/>
          <w:szCs w:val="28"/>
        </w:rPr>
        <w:t xml:space="preserve"> </w:t>
      </w:r>
      <w:proofErr w:type="spellStart"/>
      <w:r w:rsidR="00BA2BDE">
        <w:rPr>
          <w:rFonts w:asciiTheme="majorBidi" w:hAnsiTheme="majorBidi" w:cstheme="majorBidi"/>
          <w:color w:val="244061" w:themeColor="accent1" w:themeShade="80"/>
          <w:sz w:val="28"/>
          <w:szCs w:val="28"/>
        </w:rPr>
        <w:t>se</w:t>
      </w:r>
      <w:r w:rsidRPr="00D645FF">
        <w:rPr>
          <w:rFonts w:asciiTheme="majorBidi" w:hAnsiTheme="majorBidi" w:cstheme="majorBidi"/>
          <w:color w:val="244061" w:themeColor="accent1" w:themeShade="80"/>
          <w:sz w:val="28"/>
          <w:szCs w:val="28"/>
        </w:rPr>
        <w:t>ktor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Ilmu</w:t>
      </w:r>
      <w:proofErr w:type="spellEnd"/>
      <w:r w:rsidRPr="00D645FF">
        <w:rPr>
          <w:rFonts w:asciiTheme="majorBidi" w:hAnsiTheme="majorBidi" w:cstheme="majorBidi"/>
          <w:color w:val="244061" w:themeColor="accent1" w:themeShade="80"/>
          <w:sz w:val="28"/>
          <w:szCs w:val="28"/>
        </w:rPr>
        <w:t xml:space="preserve">. </w:t>
      </w:r>
    </w:p>
    <w:p w:rsidR="005E265F" w:rsidRPr="00D645FF" w:rsidRDefault="005E265F" w:rsidP="005E265F">
      <w:pPr>
        <w:spacing w:line="360" w:lineRule="auto"/>
        <w:ind w:firstLine="720"/>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karena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solusi</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tepat</w:t>
      </w:r>
      <w:proofErr w:type="spellEnd"/>
      <w:r w:rsidRPr="00D645FF">
        <w:rPr>
          <w:rFonts w:asciiTheme="majorBidi" w:hAnsiTheme="majorBidi" w:cstheme="majorBidi"/>
          <w:color w:val="244061" w:themeColor="accent1" w:themeShade="80"/>
          <w:sz w:val="28"/>
          <w:szCs w:val="28"/>
        </w:rPr>
        <w:t xml:space="preserve"> agar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penerus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terbawa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virus </w:t>
      </w:r>
      <w:proofErr w:type="spellStart"/>
      <w:r w:rsidRPr="00D645FF">
        <w:rPr>
          <w:rFonts w:asciiTheme="majorBidi" w:hAnsiTheme="majorBidi" w:cstheme="majorBidi"/>
          <w:color w:val="244061" w:themeColor="accent1" w:themeShade="80"/>
          <w:sz w:val="28"/>
          <w:szCs w:val="28"/>
        </w:rPr>
        <w:t>kejahatan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intropeksi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Yaitu</w:t>
      </w:r>
      <w:proofErr w:type="spellEnd"/>
      <w:r w:rsidRPr="00D645FF">
        <w:rPr>
          <w:rFonts w:asciiTheme="majorBidi" w:hAnsiTheme="majorBidi" w:cstheme="majorBidi"/>
          <w:color w:val="244061" w:themeColor="accent1" w:themeShade="80"/>
          <w:sz w:val="28"/>
          <w:szCs w:val="28"/>
        </w:rPr>
        <w:t xml:space="preserve"> Kita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berkewajiaban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menjaga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mengatur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seluruh</w:t>
      </w:r>
      <w:proofErr w:type="spellEnd"/>
      <w:r w:rsidRPr="00D645FF">
        <w:rPr>
          <w:rFonts w:asciiTheme="majorBidi" w:hAnsiTheme="majorBidi" w:cstheme="majorBidi"/>
          <w:color w:val="244061" w:themeColor="accent1" w:themeShade="80"/>
          <w:sz w:val="28"/>
          <w:szCs w:val="28"/>
        </w:rPr>
        <w:t xml:space="preserve"> program</w:t>
      </w:r>
      <w:r>
        <w:rPr>
          <w:rFonts w:asciiTheme="majorBidi" w:hAnsiTheme="majorBidi" w:cstheme="majorBidi"/>
          <w:color w:val="244061" w:themeColor="accent1" w:themeShade="80"/>
          <w:sz w:val="28"/>
          <w:szCs w:val="28"/>
        </w:rPr>
        <w:t xml:space="preserve"> yang </w:t>
      </w:r>
      <w:proofErr w:type="spellStart"/>
      <w:proofErr w:type="gramStart"/>
      <w:r>
        <w:rPr>
          <w:rFonts w:asciiTheme="majorBidi" w:hAnsiTheme="majorBidi" w:cstheme="majorBidi"/>
          <w:color w:val="244061" w:themeColor="accent1" w:themeShade="80"/>
          <w:sz w:val="28"/>
          <w:szCs w:val="28"/>
        </w:rPr>
        <w:t>akan</w:t>
      </w:r>
      <w:proofErr w:type="spellEnd"/>
      <w:proofErr w:type="gram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dilakukan</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oleh</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setiap</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indifidu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rumah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tangga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apa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dikerjakan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apa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dilakukan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istri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harus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dapat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mengaturnya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Karena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perbuatan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kelakuan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istri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tanggung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jawab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seorang</w:t>
      </w:r>
      <w:proofErr w:type="spellEnd"/>
      <w:r w:rsidRPr="00D645FF">
        <w:rPr>
          <w:rFonts w:asciiTheme="majorBidi" w:hAnsiTheme="majorBidi" w:cstheme="majorBidi"/>
          <w:color w:val="244061" w:themeColor="accent1" w:themeShade="80"/>
          <w:sz w:val="28"/>
          <w:szCs w:val="28"/>
        </w:rPr>
        <w:t xml:space="preserve"> ayah</w:t>
      </w:r>
      <w:r w:rsidR="001028FE">
        <w:rPr>
          <w:rFonts w:asciiTheme="majorBidi" w:hAnsiTheme="majorBidi" w:cstheme="majorBidi"/>
          <w:color w:val="244061" w:themeColor="accent1" w:themeShade="80"/>
          <w:sz w:val="28"/>
          <w:szCs w:val="28"/>
        </w:rPr>
        <w:t>.</w:t>
      </w:r>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Allah </w:t>
      </w:r>
      <w:proofErr w:type="spellStart"/>
      <w:r w:rsidRPr="00D645FF">
        <w:rPr>
          <w:rFonts w:asciiTheme="majorBidi" w:hAnsiTheme="majorBidi" w:cstheme="majorBidi"/>
          <w:color w:val="244061" w:themeColor="accent1" w:themeShade="80"/>
          <w:sz w:val="28"/>
          <w:szCs w:val="28"/>
        </w:rPr>
        <w:t>swt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Berfirman</w:t>
      </w:r>
      <w:proofErr w:type="spellEnd"/>
      <w:r w:rsidRPr="00D645FF">
        <w:rPr>
          <w:rFonts w:asciiTheme="majorBidi" w:hAnsiTheme="majorBidi" w:cstheme="majorBidi"/>
          <w:color w:val="244061" w:themeColor="accent1" w:themeShade="80"/>
          <w:sz w:val="28"/>
          <w:szCs w:val="28"/>
        </w:rPr>
        <w:t xml:space="preserve"> …</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Artinya</w:t>
      </w:r>
      <w:proofErr w:type="spellEnd"/>
      <w:r w:rsidRPr="00D645FF">
        <w:rPr>
          <w:rFonts w:asciiTheme="majorBidi" w:hAnsiTheme="majorBidi" w:cstheme="majorBidi"/>
          <w:color w:val="244061" w:themeColor="accent1" w:themeShade="80"/>
          <w:sz w:val="28"/>
          <w:szCs w:val="28"/>
        </w:rPr>
        <w:t xml:space="preserve"> </w:t>
      </w:r>
      <w:proofErr w:type="gramStart"/>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Wahai</w:t>
      </w:r>
      <w:proofErr w:type="spellEnd"/>
      <w:proofErr w:type="gramEnd"/>
      <w:r w:rsidRPr="00D645FF">
        <w:rPr>
          <w:rFonts w:asciiTheme="majorBidi" w:hAnsiTheme="majorBidi" w:cstheme="majorBidi"/>
          <w:color w:val="244061" w:themeColor="accent1" w:themeShade="80"/>
          <w:sz w:val="28"/>
          <w:szCs w:val="28"/>
        </w:rPr>
        <w:t xml:space="preserve"> orang-orang yang </w:t>
      </w:r>
      <w:proofErr w:type="spellStart"/>
      <w:r w:rsidRPr="00D645FF">
        <w:rPr>
          <w:rFonts w:asciiTheme="majorBidi" w:hAnsiTheme="majorBidi" w:cstheme="majorBidi"/>
          <w:color w:val="244061" w:themeColor="accent1" w:themeShade="80"/>
          <w:sz w:val="28"/>
          <w:szCs w:val="28"/>
        </w:rPr>
        <w:t>ber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peliharalah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jagalah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dirimu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keluargamu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api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neraka</w:t>
      </w:r>
      <w:proofErr w:type="spellEnd"/>
      <w:r w:rsidRPr="00D645FF">
        <w:rPr>
          <w:rFonts w:asciiTheme="majorBidi" w:hAnsiTheme="majorBidi" w:cstheme="majorBidi"/>
          <w:color w:val="244061" w:themeColor="accent1" w:themeShade="80"/>
          <w:sz w:val="28"/>
          <w:szCs w:val="28"/>
        </w:rPr>
        <w:t xml:space="preserve"> “.</w:t>
      </w:r>
    </w:p>
    <w:p w:rsidR="005E265F" w:rsidRPr="00D645FF" w:rsidRDefault="005E265F" w:rsidP="005E265F">
      <w:pPr>
        <w:spacing w:line="360" w:lineRule="auto"/>
        <w:ind w:firstLine="720"/>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Penafsiran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ayat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kepala</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rumah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tangga</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berkewajiaban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memelihara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keluarga</w:t>
      </w:r>
      <w:proofErr w:type="spellEnd"/>
      <w:r w:rsidRPr="00D645FF">
        <w:rPr>
          <w:rFonts w:asciiTheme="majorBidi" w:hAnsiTheme="majorBidi" w:cstheme="majorBidi"/>
          <w:color w:val="244061" w:themeColor="accent1" w:themeShade="80"/>
          <w:sz w:val="28"/>
          <w:szCs w:val="28"/>
        </w:rPr>
        <w:t xml:space="preserve"> agar </w:t>
      </w:r>
      <w:proofErr w:type="spellStart"/>
      <w:r w:rsidRPr="00D645FF">
        <w:rPr>
          <w:rFonts w:asciiTheme="majorBidi" w:hAnsiTheme="majorBidi" w:cstheme="majorBidi"/>
          <w:color w:val="244061" w:themeColor="accent1" w:themeShade="80"/>
          <w:sz w:val="28"/>
          <w:szCs w:val="28"/>
        </w:rPr>
        <w:t>jangan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sampai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terseret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api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neraka</w:t>
      </w:r>
      <w:proofErr w:type="spellEnd"/>
      <w:r w:rsidRPr="00D645FF">
        <w:rPr>
          <w:rFonts w:asciiTheme="majorBidi" w:hAnsiTheme="majorBidi" w:cstheme="majorBidi"/>
          <w:color w:val="244061" w:themeColor="accent1" w:themeShade="80"/>
          <w:sz w:val="28"/>
          <w:szCs w:val="28"/>
        </w:rPr>
        <w:t>.</w:t>
      </w:r>
      <w:r>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Sebagaimana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ketahui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diantara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dapat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menyeret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nereka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memperhatikan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muda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mengandung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arti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dapat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diseret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dalam</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lastRenderedPageBreak/>
        <w:t>neraka</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gara-gara</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membiarka</w:t>
      </w:r>
      <w:r w:rsidRPr="00D645FF">
        <w:rPr>
          <w:rFonts w:asciiTheme="majorBidi" w:hAnsiTheme="majorBidi" w:cstheme="majorBidi"/>
          <w:color w:val="244061" w:themeColor="accent1" w:themeShade="80"/>
          <w:sz w:val="28"/>
          <w:szCs w:val="28"/>
        </w:rPr>
        <w:t>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solat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menyur</w:t>
      </w:r>
      <w:r>
        <w:rPr>
          <w:rFonts w:asciiTheme="majorBidi" w:hAnsiTheme="majorBidi" w:cstheme="majorBidi"/>
          <w:color w:val="244061" w:themeColor="accent1" w:themeShade="80"/>
          <w:sz w:val="28"/>
          <w:szCs w:val="28"/>
        </w:rPr>
        <w:t>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unt</w:t>
      </w:r>
      <w:r>
        <w:rPr>
          <w:rFonts w:asciiTheme="majorBidi" w:hAnsiTheme="majorBidi" w:cstheme="majorBidi"/>
          <w:color w:val="244061" w:themeColor="accent1" w:themeShade="80"/>
          <w:sz w:val="28"/>
          <w:szCs w:val="28"/>
        </w:rPr>
        <w:t>uk</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berpuasa</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dan</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bahakan</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membiarka</w:t>
      </w:r>
      <w:r w:rsidRPr="00D645FF">
        <w:rPr>
          <w:rFonts w:asciiTheme="majorBidi" w:hAnsiTheme="majorBidi" w:cstheme="majorBidi"/>
          <w:color w:val="244061" w:themeColor="accent1" w:themeShade="80"/>
          <w:sz w:val="28"/>
          <w:szCs w:val="28"/>
        </w:rPr>
        <w:t>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gram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berbuat</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jahat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semasa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hidup</w:t>
      </w:r>
      <w:proofErr w:type="spellEnd"/>
      <w:r w:rsidRPr="00D645FF">
        <w:rPr>
          <w:rFonts w:asciiTheme="majorBidi" w:hAnsiTheme="majorBidi" w:cstheme="majorBidi"/>
          <w:color w:val="244061" w:themeColor="accent1" w:themeShade="80"/>
          <w:sz w:val="28"/>
          <w:szCs w:val="28"/>
        </w:rPr>
        <w:t xml:space="preserve"> di </w:t>
      </w:r>
      <w:proofErr w:type="spellStart"/>
      <w:r w:rsidRPr="00D645FF">
        <w:rPr>
          <w:rFonts w:asciiTheme="majorBidi" w:hAnsiTheme="majorBidi" w:cstheme="majorBidi"/>
          <w:color w:val="244061" w:themeColor="accent1" w:themeShade="80"/>
          <w:sz w:val="28"/>
          <w:szCs w:val="28"/>
        </w:rPr>
        <w:t>dunia</w:t>
      </w:r>
      <w:proofErr w:type="spellEnd"/>
      <w:r w:rsidRPr="00D645FF">
        <w:rPr>
          <w:rFonts w:asciiTheme="majorBidi" w:hAnsiTheme="majorBidi" w:cstheme="majorBidi"/>
          <w:color w:val="244061" w:themeColor="accent1" w:themeShade="80"/>
          <w:sz w:val="28"/>
          <w:szCs w:val="28"/>
        </w:rPr>
        <w:t>.</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ab/>
        <w:t xml:space="preserve">Ada </w:t>
      </w:r>
      <w:proofErr w:type="spellStart"/>
      <w:r w:rsidRPr="00D645FF">
        <w:rPr>
          <w:rFonts w:asciiTheme="majorBidi" w:hAnsiTheme="majorBidi" w:cstheme="majorBidi"/>
          <w:color w:val="244061" w:themeColor="accent1" w:themeShade="80"/>
          <w:sz w:val="28"/>
          <w:szCs w:val="28"/>
        </w:rPr>
        <w:t>suatu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kisah</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ditulis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Ali Akbar </w:t>
      </w:r>
      <w:proofErr w:type="spellStart"/>
      <w:r w:rsidRPr="00D645FF">
        <w:rPr>
          <w:rFonts w:asciiTheme="majorBidi" w:hAnsiTheme="majorBidi" w:cstheme="majorBidi"/>
          <w:color w:val="244061" w:themeColor="accent1" w:themeShade="80"/>
          <w:sz w:val="28"/>
          <w:szCs w:val="28"/>
        </w:rPr>
        <w:t>Nafis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sehubungan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pertanggungjawaban</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terhadap</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anaknya</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dalam</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cerpen</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berjudul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Robohya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Surau</w:t>
      </w:r>
      <w:proofErr w:type="spellEnd"/>
      <w:r w:rsidRPr="00D645FF">
        <w:rPr>
          <w:rFonts w:asciiTheme="majorBidi" w:hAnsiTheme="majorBidi" w:cstheme="majorBidi"/>
          <w:color w:val="244061" w:themeColor="accent1" w:themeShade="80"/>
          <w:sz w:val="28"/>
          <w:szCs w:val="28"/>
        </w:rPr>
        <w:t xml:space="preserve"> Kami. </w:t>
      </w:r>
      <w:proofErr w:type="spellStart"/>
      <w:r w:rsidRPr="00D645FF">
        <w:rPr>
          <w:rFonts w:asciiTheme="majorBidi" w:hAnsiTheme="majorBidi" w:cstheme="majorBidi"/>
          <w:color w:val="244061" w:themeColor="accent1" w:themeShade="80"/>
          <w:sz w:val="28"/>
          <w:szCs w:val="28"/>
        </w:rPr>
        <w:t>Nafis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menceritakan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seseorang</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ahli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ibadah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tapi</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ia</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dimasukan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neraka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jahanam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Ketika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neraka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protes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sambil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bertanya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Tuhan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kenapa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dimasukan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neraka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bukankah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termasuk</w:t>
      </w:r>
      <w:proofErr w:type="spellEnd"/>
      <w:r w:rsidRPr="00D645FF">
        <w:rPr>
          <w:rFonts w:asciiTheme="majorBidi" w:hAnsiTheme="majorBidi" w:cstheme="majorBidi"/>
          <w:color w:val="244061" w:themeColor="accent1" w:themeShade="80"/>
          <w:sz w:val="28"/>
          <w:szCs w:val="28"/>
        </w:rPr>
        <w:t xml:space="preserve"> orang yang </w:t>
      </w:r>
      <w:proofErr w:type="spellStart"/>
      <w:r w:rsidRPr="00D645FF">
        <w:rPr>
          <w:rFonts w:asciiTheme="majorBidi" w:hAnsiTheme="majorBidi" w:cstheme="majorBidi"/>
          <w:color w:val="244061" w:themeColor="accent1" w:themeShade="80"/>
          <w:sz w:val="28"/>
          <w:szCs w:val="28"/>
        </w:rPr>
        <w:t>giat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beribadah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melaksanakan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solat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mengerjakan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puasa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beramal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pernah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pergi</w:t>
      </w:r>
      <w:proofErr w:type="spellEnd"/>
      <w:r w:rsidRPr="00D645FF">
        <w:rPr>
          <w:rFonts w:asciiTheme="majorBidi" w:hAnsiTheme="majorBidi" w:cstheme="majorBidi"/>
          <w:color w:val="244061" w:themeColor="accent1" w:themeShade="80"/>
          <w:sz w:val="28"/>
          <w:szCs w:val="28"/>
        </w:rPr>
        <w:t xml:space="preserve"> haji, di </w:t>
      </w:r>
      <w:proofErr w:type="spellStart"/>
      <w:r w:rsidRPr="00D645FF">
        <w:rPr>
          <w:rFonts w:asciiTheme="majorBidi" w:hAnsiTheme="majorBidi" w:cstheme="majorBidi"/>
          <w:color w:val="244061" w:themeColor="accent1" w:themeShade="80"/>
          <w:sz w:val="28"/>
          <w:szCs w:val="28"/>
        </w:rPr>
        <w:t>jawab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Tuhan</w:t>
      </w:r>
      <w:proofErr w:type="spellEnd"/>
      <w:r w:rsidR="001028FE">
        <w:rPr>
          <w:rFonts w:asciiTheme="majorBidi" w:hAnsiTheme="majorBidi" w:cstheme="majorBidi"/>
          <w:color w:val="244061" w:themeColor="accent1" w:themeShade="80"/>
          <w:sz w:val="28"/>
          <w:szCs w:val="28"/>
        </w:rPr>
        <w:t>,</w:t>
      </w:r>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betul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seorang</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gemar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beribadah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tapi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lupa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sendiri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pernah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mengaji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pernah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mempelajari</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tidak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pernah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untuk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menimba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ilmu</w:t>
      </w:r>
      <w:proofErr w:type="spellEnd"/>
      <w:r w:rsidRPr="00D645FF">
        <w:rPr>
          <w:rFonts w:asciiTheme="majorBidi" w:hAnsiTheme="majorBidi" w:cstheme="majorBidi"/>
          <w:color w:val="244061" w:themeColor="accent1" w:themeShade="80"/>
          <w:sz w:val="28"/>
          <w:szCs w:val="28"/>
        </w:rPr>
        <w:t xml:space="preserve"> agama di </w:t>
      </w:r>
      <w:proofErr w:type="spellStart"/>
      <w:r w:rsidRPr="00D645FF">
        <w:rPr>
          <w:rFonts w:asciiTheme="majorBidi" w:hAnsiTheme="majorBidi" w:cstheme="majorBidi"/>
          <w:color w:val="244061" w:themeColor="accent1" w:themeShade="80"/>
          <w:sz w:val="28"/>
          <w:szCs w:val="28"/>
        </w:rPr>
        <w:t>pesantren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atau</w:t>
      </w:r>
      <w:proofErr w:type="spellEnd"/>
      <w:r w:rsidRPr="00D645FF">
        <w:rPr>
          <w:rFonts w:asciiTheme="majorBidi" w:hAnsiTheme="majorBidi" w:cstheme="majorBidi"/>
          <w:color w:val="244061" w:themeColor="accent1" w:themeShade="80"/>
          <w:sz w:val="28"/>
          <w:szCs w:val="28"/>
        </w:rPr>
        <w:t xml:space="preserve"> di madrasah. Oh….</w:t>
      </w:r>
      <w:proofErr w:type="spellStart"/>
      <w:r w:rsidRPr="00D645FF">
        <w:rPr>
          <w:rFonts w:asciiTheme="majorBidi" w:hAnsiTheme="majorBidi" w:cstheme="majorBidi"/>
          <w:color w:val="244061" w:themeColor="accent1" w:themeShade="80"/>
          <w:sz w:val="28"/>
          <w:szCs w:val="28"/>
        </w:rPr>
        <w:t>hal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lupa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ya</w:t>
      </w:r>
      <w:proofErr w:type="spellEnd"/>
      <w:r w:rsidRPr="00D645FF">
        <w:rPr>
          <w:rFonts w:asciiTheme="majorBidi" w:hAnsiTheme="majorBidi" w:cstheme="majorBidi"/>
          <w:color w:val="244061" w:themeColor="accent1" w:themeShade="80"/>
          <w:sz w:val="28"/>
          <w:szCs w:val="28"/>
        </w:rPr>
        <w:t>…</w:t>
      </w:r>
      <w:proofErr w:type="spellStart"/>
      <w:r w:rsidRPr="00D645FF">
        <w:rPr>
          <w:rFonts w:asciiTheme="majorBidi" w:hAnsiTheme="majorBidi" w:cstheme="majorBidi"/>
          <w:color w:val="244061" w:themeColor="accent1" w:themeShade="80"/>
          <w:sz w:val="28"/>
          <w:szCs w:val="28"/>
        </w:rPr>
        <w:t>Tuhan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sibuk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solat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ibadah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Mu </w:t>
      </w:r>
      <w:proofErr w:type="spellStart"/>
      <w:r w:rsidRPr="00D645FF">
        <w:rPr>
          <w:rFonts w:asciiTheme="majorBidi" w:hAnsiTheme="majorBidi" w:cstheme="majorBidi"/>
          <w:color w:val="244061" w:themeColor="accent1" w:themeShade="80"/>
          <w:sz w:val="28"/>
          <w:szCs w:val="28"/>
        </w:rPr>
        <w:t>ya</w:t>
      </w:r>
      <w:proofErr w:type="spellEnd"/>
      <w:r w:rsidRPr="00D645FF">
        <w:rPr>
          <w:rFonts w:asciiTheme="majorBidi" w:hAnsiTheme="majorBidi" w:cstheme="majorBidi"/>
          <w:color w:val="244061" w:themeColor="accent1" w:themeShade="80"/>
          <w:sz w:val="28"/>
          <w:szCs w:val="28"/>
        </w:rPr>
        <w:t>…</w:t>
      </w:r>
      <w:proofErr w:type="spellStart"/>
      <w:r w:rsidRPr="00D645FF">
        <w:rPr>
          <w:rFonts w:asciiTheme="majorBidi" w:hAnsiTheme="majorBidi" w:cstheme="majorBidi"/>
          <w:color w:val="244061" w:themeColor="accent1" w:themeShade="80"/>
          <w:sz w:val="28"/>
          <w:szCs w:val="28"/>
        </w:rPr>
        <w:t>robbi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Akhirya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istriya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sendiri</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menyeret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neraka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jahanam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Nauzu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billah</w:t>
      </w:r>
      <w:proofErr w:type="spellEnd"/>
      <w:r w:rsidRPr="00D645FF">
        <w:rPr>
          <w:rFonts w:asciiTheme="majorBidi" w:hAnsiTheme="majorBidi" w:cstheme="majorBidi"/>
          <w:color w:val="244061" w:themeColor="accent1" w:themeShade="80"/>
          <w:sz w:val="28"/>
          <w:szCs w:val="28"/>
        </w:rPr>
        <w:t xml:space="preserve"> min </w:t>
      </w:r>
      <w:proofErr w:type="spellStart"/>
      <w:r w:rsidRPr="00D645FF">
        <w:rPr>
          <w:rFonts w:asciiTheme="majorBidi" w:hAnsiTheme="majorBidi" w:cstheme="majorBidi"/>
          <w:color w:val="244061" w:themeColor="accent1" w:themeShade="80"/>
          <w:sz w:val="28"/>
          <w:szCs w:val="28"/>
        </w:rPr>
        <w:t>zalik</w:t>
      </w:r>
      <w:proofErr w:type="spellEnd"/>
      <w:r w:rsidRPr="00D645FF">
        <w:rPr>
          <w:rFonts w:asciiTheme="majorBidi" w:hAnsiTheme="majorBidi" w:cstheme="majorBidi"/>
          <w:color w:val="244061" w:themeColor="accent1" w:themeShade="80"/>
          <w:sz w:val="28"/>
          <w:szCs w:val="28"/>
        </w:rPr>
        <w:t>…….</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ab/>
      </w:r>
      <w:proofErr w:type="spellStart"/>
      <w:r w:rsidRPr="00D645FF">
        <w:rPr>
          <w:rFonts w:asciiTheme="majorBidi" w:hAnsiTheme="majorBidi" w:cstheme="majorBidi"/>
          <w:color w:val="244061" w:themeColor="accent1" w:themeShade="80"/>
          <w:sz w:val="28"/>
          <w:szCs w:val="28"/>
        </w:rPr>
        <w:t>Kisah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mencerminkan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orang yang </w:t>
      </w:r>
      <w:proofErr w:type="spellStart"/>
      <w:r w:rsidRPr="00D645FF">
        <w:rPr>
          <w:rFonts w:asciiTheme="majorBidi" w:hAnsiTheme="majorBidi" w:cstheme="majorBidi"/>
          <w:color w:val="244061" w:themeColor="accent1" w:themeShade="80"/>
          <w:sz w:val="28"/>
          <w:szCs w:val="28"/>
        </w:rPr>
        <w:t>bertanggung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jawab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atas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seluruh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kejadian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rumah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tangga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pertanggung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jawabanya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sampai</w:t>
      </w:r>
      <w:proofErr w:type="spellEnd"/>
      <w:r w:rsidRPr="00D645FF">
        <w:rPr>
          <w:rFonts w:asciiTheme="majorBidi" w:hAnsiTheme="majorBidi" w:cstheme="majorBidi"/>
          <w:color w:val="244061" w:themeColor="accent1" w:themeShade="80"/>
          <w:sz w:val="28"/>
          <w:szCs w:val="28"/>
        </w:rPr>
        <w:t xml:space="preserve"> di </w:t>
      </w:r>
      <w:proofErr w:type="spellStart"/>
      <w:r w:rsidRPr="00D645FF">
        <w:rPr>
          <w:rFonts w:asciiTheme="majorBidi" w:hAnsiTheme="majorBidi" w:cstheme="majorBidi"/>
          <w:color w:val="244061" w:themeColor="accent1" w:themeShade="80"/>
          <w:sz w:val="28"/>
          <w:szCs w:val="28"/>
        </w:rPr>
        <w:t>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akhirat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demikian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betapa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tanggung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jawab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seorang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kepala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rumah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tangga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seorang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Bapak</w:t>
      </w:r>
      <w:proofErr w:type="spellEnd"/>
      <w:r w:rsidRPr="00D645FF">
        <w:rPr>
          <w:rFonts w:asciiTheme="majorBidi" w:hAnsiTheme="majorBidi" w:cstheme="majorBidi"/>
          <w:color w:val="244061" w:themeColor="accent1" w:themeShade="80"/>
          <w:sz w:val="28"/>
          <w:szCs w:val="28"/>
        </w:rPr>
        <w:t xml:space="preserve">.  </w:t>
      </w:r>
    </w:p>
    <w:p w:rsidR="005E265F" w:rsidRPr="001028FE" w:rsidRDefault="005E265F" w:rsidP="005E265F">
      <w:pPr>
        <w:spacing w:line="360" w:lineRule="auto"/>
        <w:jc w:val="both"/>
        <w:rPr>
          <w:rFonts w:asciiTheme="majorBidi" w:hAnsiTheme="majorBidi" w:cstheme="majorBidi"/>
          <w:b/>
          <w:bCs/>
          <w:color w:val="244061" w:themeColor="accent1" w:themeShade="80"/>
          <w:sz w:val="28"/>
          <w:szCs w:val="28"/>
        </w:rPr>
      </w:pPr>
      <w:proofErr w:type="spellStart"/>
      <w:r w:rsidRPr="001028FE">
        <w:rPr>
          <w:rFonts w:asciiTheme="majorBidi" w:hAnsiTheme="majorBidi" w:cstheme="majorBidi"/>
          <w:b/>
          <w:bCs/>
          <w:color w:val="244061" w:themeColor="accent1" w:themeShade="80"/>
          <w:sz w:val="28"/>
          <w:szCs w:val="28"/>
        </w:rPr>
        <w:t>Sedang</w:t>
      </w:r>
      <w:proofErr w:type="spellEnd"/>
      <w:r w:rsidRPr="001028FE">
        <w:rPr>
          <w:rFonts w:asciiTheme="majorBidi" w:hAnsiTheme="majorBidi" w:cstheme="majorBidi"/>
          <w:b/>
          <w:bCs/>
          <w:color w:val="244061" w:themeColor="accent1" w:themeShade="80"/>
          <w:sz w:val="28"/>
          <w:szCs w:val="28"/>
        </w:rPr>
        <w:t xml:space="preserve"> </w:t>
      </w:r>
      <w:proofErr w:type="spellStart"/>
      <w:r w:rsidRPr="001028FE">
        <w:rPr>
          <w:rFonts w:asciiTheme="majorBidi" w:hAnsiTheme="majorBidi" w:cstheme="majorBidi"/>
          <w:b/>
          <w:bCs/>
          <w:color w:val="244061" w:themeColor="accent1" w:themeShade="80"/>
          <w:sz w:val="28"/>
          <w:szCs w:val="28"/>
        </w:rPr>
        <w:t>jum’ah</w:t>
      </w:r>
      <w:proofErr w:type="spellEnd"/>
      <w:r w:rsidRPr="001028FE">
        <w:rPr>
          <w:rFonts w:asciiTheme="majorBidi" w:hAnsiTheme="majorBidi" w:cstheme="majorBidi"/>
          <w:b/>
          <w:bCs/>
          <w:color w:val="244061" w:themeColor="accent1" w:themeShade="80"/>
          <w:sz w:val="28"/>
          <w:szCs w:val="28"/>
        </w:rPr>
        <w:t xml:space="preserve"> yang Allah </w:t>
      </w:r>
      <w:proofErr w:type="spellStart"/>
      <w:r w:rsidRPr="001028FE">
        <w:rPr>
          <w:rFonts w:asciiTheme="majorBidi" w:hAnsiTheme="majorBidi" w:cstheme="majorBidi"/>
          <w:b/>
          <w:bCs/>
          <w:color w:val="244061" w:themeColor="accent1" w:themeShade="80"/>
          <w:sz w:val="28"/>
          <w:szCs w:val="28"/>
        </w:rPr>
        <w:t>mulyakan</w:t>
      </w:r>
      <w:proofErr w:type="spellEnd"/>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ab/>
      </w:r>
      <w:proofErr w:type="spellStart"/>
      <w:r w:rsidRPr="00D645FF">
        <w:rPr>
          <w:rFonts w:asciiTheme="majorBidi" w:hAnsiTheme="majorBidi" w:cstheme="majorBidi"/>
          <w:color w:val="244061" w:themeColor="accent1" w:themeShade="80"/>
          <w:sz w:val="28"/>
          <w:szCs w:val="28"/>
        </w:rPr>
        <w:t>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kesempatan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khotib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ingin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berbagi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cerita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saudara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kaum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muslimin</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mendengarkan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khutbah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Kalau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dipikir-pikir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akan</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amat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beruntung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sekali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jika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senang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hati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atau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agak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terpaksa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menyuruh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belajar</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memerintahkan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mengaji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memasukan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w:t>
      </w:r>
      <w:r>
        <w:rPr>
          <w:rFonts w:asciiTheme="majorBidi" w:hAnsiTheme="majorBidi" w:cstheme="majorBidi"/>
          <w:color w:val="244061" w:themeColor="accent1" w:themeShade="80"/>
          <w:sz w:val="28"/>
          <w:szCs w:val="28"/>
        </w:rPr>
        <w:t>k</w:t>
      </w:r>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sekolah</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pelajaran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lastRenderedPageBreak/>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pelajaran</w:t>
      </w:r>
      <w:proofErr w:type="spellEnd"/>
      <w:r w:rsidRPr="00D645FF">
        <w:rPr>
          <w:rFonts w:asciiTheme="majorBidi" w:hAnsiTheme="majorBidi" w:cstheme="majorBidi"/>
          <w:color w:val="244061" w:themeColor="accent1" w:themeShade="80"/>
          <w:sz w:val="28"/>
          <w:szCs w:val="28"/>
        </w:rPr>
        <w:t xml:space="preserve"> agama. Dan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disanyangkan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sekali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ironis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jika</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melarang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untuk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mengaji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mencegah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untuk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belajar</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padahal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sendiri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kelurgaya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beragama</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butuh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ama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agamis</w:t>
      </w:r>
      <w:proofErr w:type="spellEnd"/>
      <w:r w:rsidRPr="00D645FF">
        <w:rPr>
          <w:rFonts w:asciiTheme="majorBidi" w:hAnsiTheme="majorBidi" w:cstheme="majorBidi"/>
          <w:color w:val="244061" w:themeColor="accent1" w:themeShade="80"/>
          <w:sz w:val="28"/>
          <w:szCs w:val="28"/>
        </w:rPr>
        <w:t xml:space="preserve">. </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ab/>
      </w:r>
      <w:proofErr w:type="spellStart"/>
      <w:r w:rsidRPr="00D645FF">
        <w:rPr>
          <w:rFonts w:asciiTheme="majorBidi" w:hAnsiTheme="majorBidi" w:cstheme="majorBidi"/>
          <w:color w:val="244061" w:themeColor="accent1" w:themeShade="80"/>
          <w:sz w:val="28"/>
          <w:szCs w:val="28"/>
        </w:rPr>
        <w:t>Begini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saudara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kaum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muslimin</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hal</w:t>
      </w:r>
      <w:proofErr w:type="gramEnd"/>
      <w:r w:rsidRPr="00D645FF">
        <w:rPr>
          <w:rFonts w:asciiTheme="majorBidi" w:hAnsiTheme="majorBidi" w:cstheme="majorBidi"/>
          <w:color w:val="244061" w:themeColor="accent1" w:themeShade="80"/>
          <w:sz w:val="28"/>
          <w:szCs w:val="28"/>
        </w:rPr>
        <w:t>-hal</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mendasar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kenapa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khotib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w:t>
      </w:r>
      <w:r w:rsidR="001028FE">
        <w:rPr>
          <w:rFonts w:asciiTheme="majorBidi" w:hAnsiTheme="majorBidi" w:cstheme="majorBidi"/>
          <w:color w:val="244061" w:themeColor="accent1" w:themeShade="80"/>
          <w:sz w:val="28"/>
          <w:szCs w:val="28"/>
        </w:rPr>
        <w:t>erani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mengatakan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seperti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w:t>
      </w:r>
    </w:p>
    <w:p w:rsidR="005E265F" w:rsidRPr="00D645FF" w:rsidRDefault="005E265F" w:rsidP="005E265F">
      <w:pPr>
        <w:pStyle w:val="ListParagraph"/>
        <w:numPr>
          <w:ilvl w:val="0"/>
          <w:numId w:val="1"/>
        </w:num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 xml:space="preserve">Kita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seorang</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beragama</w:t>
      </w:r>
      <w:proofErr w:type="spellEnd"/>
      <w:r w:rsidRPr="00D645FF">
        <w:rPr>
          <w:rFonts w:asciiTheme="majorBidi" w:hAnsiTheme="majorBidi" w:cstheme="majorBidi"/>
          <w:color w:val="244061" w:themeColor="accent1" w:themeShade="80"/>
          <w:sz w:val="28"/>
          <w:szCs w:val="28"/>
        </w:rPr>
        <w:t xml:space="preserve"> Islam, orang yang </w:t>
      </w:r>
      <w:proofErr w:type="spellStart"/>
      <w:r w:rsidRPr="00D645FF">
        <w:rPr>
          <w:rFonts w:asciiTheme="majorBidi" w:hAnsiTheme="majorBidi" w:cstheme="majorBidi"/>
          <w:color w:val="244061" w:themeColor="accent1" w:themeShade="80"/>
          <w:sz w:val="28"/>
          <w:szCs w:val="28"/>
        </w:rPr>
        <w:t>menjungjung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tinggi</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jika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w:t>
      </w:r>
      <w:proofErr w:type="spellEnd"/>
      <w:r w:rsidRPr="00D645FF">
        <w:rPr>
          <w:rFonts w:asciiTheme="majorBidi" w:hAnsiTheme="majorBidi" w:cstheme="majorBidi"/>
          <w:color w:val="244061" w:themeColor="accent1" w:themeShade="80"/>
          <w:sz w:val="28"/>
          <w:szCs w:val="28"/>
        </w:rPr>
        <w:t xml:space="preserve"> orang lain </w:t>
      </w:r>
      <w:proofErr w:type="spellStart"/>
      <w:r w:rsidRPr="00D645FF">
        <w:rPr>
          <w:rFonts w:asciiTheme="majorBidi" w:hAnsiTheme="majorBidi" w:cstheme="majorBidi"/>
          <w:color w:val="244061" w:themeColor="accent1" w:themeShade="80"/>
          <w:sz w:val="28"/>
          <w:szCs w:val="28"/>
        </w:rPr>
        <w:t>menghina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berani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mencaci</w:t>
      </w:r>
      <w:proofErr w:type="spellEnd"/>
      <w:r w:rsidRPr="00D645FF">
        <w:rPr>
          <w:rFonts w:asciiTheme="majorBidi" w:hAnsiTheme="majorBidi" w:cstheme="majorBidi"/>
          <w:color w:val="244061" w:themeColor="accent1" w:themeShade="80"/>
          <w:sz w:val="28"/>
          <w:szCs w:val="28"/>
        </w:rPr>
        <w:t xml:space="preserve"> agama Islam </w:t>
      </w:r>
      <w:proofErr w:type="spellStart"/>
      <w:r w:rsidRPr="00D645FF">
        <w:rPr>
          <w:rFonts w:asciiTheme="majorBidi" w:hAnsiTheme="majorBidi" w:cstheme="majorBidi"/>
          <w:color w:val="244061" w:themeColor="accent1" w:themeShade="80"/>
          <w:sz w:val="28"/>
          <w:szCs w:val="28"/>
        </w:rPr>
        <w:t>maka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akan</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marah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siap</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berjihad</w:t>
      </w:r>
      <w:proofErr w:type="spellEnd"/>
      <w:r w:rsidRPr="00D645FF">
        <w:rPr>
          <w:rFonts w:asciiTheme="majorBidi" w:hAnsiTheme="majorBidi" w:cstheme="majorBidi"/>
          <w:color w:val="244061" w:themeColor="accent1" w:themeShade="80"/>
          <w:sz w:val="28"/>
          <w:szCs w:val="28"/>
        </w:rPr>
        <w:t xml:space="preserve"> demi agama. </w:t>
      </w:r>
      <w:proofErr w:type="spellStart"/>
      <w:r w:rsidRPr="00D645FF">
        <w:rPr>
          <w:rFonts w:asciiTheme="majorBidi" w:hAnsiTheme="majorBidi" w:cstheme="majorBidi"/>
          <w:color w:val="244061" w:themeColor="accent1" w:themeShade="80"/>
          <w:sz w:val="28"/>
          <w:szCs w:val="28"/>
        </w:rPr>
        <w:t>Kalau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sipat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seperti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maka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selayaknya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mempelajari</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sepenuhya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mengkaji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ajaran-ajaran</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secara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menyeluruh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siapa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lagi</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mempelajari</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kalau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sendiri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karena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ummat</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wajib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mempelajari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ajaran</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secara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kapah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secara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meyeluruh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setengah-setengah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mempelajari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ajaran</w:t>
      </w:r>
      <w:proofErr w:type="spellEnd"/>
      <w:r w:rsidRPr="00D645FF">
        <w:rPr>
          <w:rFonts w:asciiTheme="majorBidi" w:hAnsiTheme="majorBidi" w:cstheme="majorBidi"/>
          <w:color w:val="244061" w:themeColor="accent1" w:themeShade="80"/>
          <w:sz w:val="28"/>
          <w:szCs w:val="28"/>
        </w:rPr>
        <w:t xml:space="preserve"> Islam </w:t>
      </w:r>
      <w:proofErr w:type="spellStart"/>
      <w:r w:rsidRPr="00D645FF">
        <w:rPr>
          <w:rFonts w:asciiTheme="majorBidi" w:hAnsiTheme="majorBidi" w:cstheme="majorBidi"/>
          <w:color w:val="244061" w:themeColor="accent1" w:themeShade="80"/>
          <w:sz w:val="28"/>
          <w:szCs w:val="28"/>
        </w:rPr>
        <w:t>sampai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meninggal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dunia</w:t>
      </w:r>
      <w:proofErr w:type="spellEnd"/>
      <w:r w:rsidRPr="00D645FF">
        <w:rPr>
          <w:rFonts w:asciiTheme="majorBidi" w:hAnsiTheme="majorBidi" w:cstheme="majorBidi"/>
          <w:color w:val="244061" w:themeColor="accent1" w:themeShade="80"/>
          <w:sz w:val="28"/>
          <w:szCs w:val="28"/>
        </w:rPr>
        <w:t>.</w:t>
      </w:r>
    </w:p>
    <w:p w:rsidR="005E265F" w:rsidRPr="00D645FF" w:rsidRDefault="005E265F" w:rsidP="005E265F">
      <w:pPr>
        <w:pStyle w:val="ListParagraph"/>
        <w:numPr>
          <w:ilvl w:val="0"/>
          <w:numId w:val="1"/>
        </w:num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 xml:space="preserve">Kita,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butuh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terutama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ketika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kubur</w:t>
      </w:r>
      <w:proofErr w:type="spellEnd"/>
      <w:r w:rsidRPr="00D645FF">
        <w:rPr>
          <w:rFonts w:asciiTheme="majorBidi" w:hAnsiTheme="majorBidi" w:cstheme="majorBidi"/>
          <w:color w:val="244061" w:themeColor="accent1" w:themeShade="80"/>
          <w:sz w:val="28"/>
          <w:szCs w:val="28"/>
        </w:rPr>
        <w:t xml:space="preserve">, alias </w:t>
      </w:r>
      <w:proofErr w:type="spellStart"/>
      <w:r w:rsidRPr="00D645FF">
        <w:rPr>
          <w:rFonts w:asciiTheme="majorBidi" w:hAnsiTheme="majorBidi" w:cstheme="majorBidi"/>
          <w:color w:val="244061" w:themeColor="accent1" w:themeShade="80"/>
          <w:sz w:val="28"/>
          <w:szCs w:val="28"/>
        </w:rPr>
        <w:t>sudah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meninggal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Orang yang </w:t>
      </w:r>
      <w:proofErr w:type="spellStart"/>
      <w:r w:rsidRPr="00D645FF">
        <w:rPr>
          <w:rFonts w:asciiTheme="majorBidi" w:hAnsiTheme="majorBidi" w:cstheme="majorBidi"/>
          <w:color w:val="244061" w:themeColor="accent1" w:themeShade="80"/>
          <w:sz w:val="28"/>
          <w:szCs w:val="28"/>
        </w:rPr>
        <w:t>berada</w:t>
      </w:r>
      <w:proofErr w:type="spellEnd"/>
      <w:r w:rsidRPr="00D645FF">
        <w:rPr>
          <w:rFonts w:asciiTheme="majorBidi" w:hAnsiTheme="majorBidi" w:cstheme="majorBidi"/>
          <w:color w:val="244061" w:themeColor="accent1" w:themeShade="80"/>
          <w:sz w:val="28"/>
          <w:szCs w:val="28"/>
        </w:rPr>
        <w:t xml:space="preserve"> di </w:t>
      </w:r>
      <w:proofErr w:type="spellStart"/>
      <w:r w:rsidRPr="00D645FF">
        <w:rPr>
          <w:rFonts w:asciiTheme="majorBidi" w:hAnsiTheme="majorBidi" w:cstheme="majorBidi"/>
          <w:color w:val="244061" w:themeColor="accent1" w:themeShade="80"/>
          <w:sz w:val="28"/>
          <w:szCs w:val="28"/>
        </w:rPr>
        <w:t>dalam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kubur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butuh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kiriman</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do’a</w:t>
      </w:r>
      <w:proofErr w:type="spellEnd"/>
      <w:r w:rsidR="001028FE">
        <w:rPr>
          <w:rFonts w:asciiTheme="majorBidi" w:hAnsiTheme="majorBidi" w:cstheme="majorBidi"/>
          <w:color w:val="244061" w:themeColor="accent1" w:themeShade="80"/>
          <w:sz w:val="28"/>
          <w:szCs w:val="28"/>
        </w:rPr>
        <w:t>,</w:t>
      </w:r>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kiriman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fatihah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bacaan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ayat-ayat</w:t>
      </w:r>
      <w:proofErr w:type="spellEnd"/>
      <w:r w:rsidRPr="00D645FF">
        <w:rPr>
          <w:rFonts w:asciiTheme="majorBidi" w:hAnsiTheme="majorBidi" w:cstheme="majorBidi"/>
          <w:color w:val="244061" w:themeColor="accent1" w:themeShade="80"/>
          <w:sz w:val="28"/>
          <w:szCs w:val="28"/>
        </w:rPr>
        <w:t xml:space="preserve"> al-Qur’an. </w:t>
      </w:r>
      <w:proofErr w:type="spellStart"/>
      <w:r w:rsidRPr="00D645FF">
        <w:rPr>
          <w:rFonts w:asciiTheme="majorBidi" w:hAnsiTheme="majorBidi" w:cstheme="majorBidi"/>
          <w:color w:val="244061" w:themeColor="accent1" w:themeShade="80"/>
          <w:sz w:val="28"/>
          <w:szCs w:val="28"/>
        </w:rPr>
        <w:t>Hanya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lah</w:t>
      </w:r>
      <w:proofErr w:type="spellEnd"/>
      <w:r w:rsidRPr="00D645FF">
        <w:rPr>
          <w:rFonts w:asciiTheme="majorBidi" w:hAnsiTheme="majorBidi" w:cstheme="majorBidi"/>
          <w:color w:val="244061" w:themeColor="accent1" w:themeShade="80"/>
          <w:sz w:val="28"/>
          <w:szCs w:val="28"/>
        </w:rPr>
        <w:t xml:space="preserve"> yang </w:t>
      </w:r>
      <w:proofErr w:type="spellStart"/>
      <w:proofErr w:type="gramStart"/>
      <w:r w:rsidRPr="00D645FF">
        <w:rPr>
          <w:rFonts w:asciiTheme="majorBidi" w:hAnsiTheme="majorBidi" w:cstheme="majorBidi"/>
          <w:color w:val="244061" w:themeColor="accent1" w:themeShade="80"/>
          <w:sz w:val="28"/>
          <w:szCs w:val="28"/>
        </w:rPr>
        <w:t>akan</w:t>
      </w:r>
      <w:proofErr w:type="spellEnd"/>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mengirim</w:t>
      </w:r>
      <w:r w:rsidR="001028FE">
        <w:rPr>
          <w:rFonts w:asciiTheme="majorBidi" w:hAnsiTheme="majorBidi" w:cstheme="majorBidi"/>
          <w:color w:val="244061" w:themeColor="accent1" w:themeShade="80"/>
          <w:sz w:val="28"/>
          <w:szCs w:val="28"/>
        </w:rPr>
        <w:t>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do’a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kepada</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n</w:t>
      </w:r>
      <w:r w:rsidRPr="00D645FF">
        <w:rPr>
          <w:rFonts w:asciiTheme="majorBidi" w:hAnsiTheme="majorBidi" w:cstheme="majorBidi"/>
          <w:color w:val="244061" w:themeColor="accent1" w:themeShade="80"/>
          <w:sz w:val="28"/>
          <w:szCs w:val="28"/>
        </w:rPr>
        <w:t>ya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sudah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meninggal</w:t>
      </w:r>
      <w:proofErr w:type="spellEnd"/>
      <w:r w:rsidRPr="00D645FF">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memeberikan</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sodakah</w:t>
      </w:r>
      <w:proofErr w:type="spellEnd"/>
      <w:r w:rsidR="001028FE">
        <w:rPr>
          <w:rFonts w:asciiTheme="majorBidi" w:hAnsiTheme="majorBidi" w:cstheme="majorBidi"/>
          <w:color w:val="244061" w:themeColor="accent1" w:themeShade="80"/>
          <w:sz w:val="28"/>
          <w:szCs w:val="28"/>
        </w:rPr>
        <w:t xml:space="preserve"> yang </w:t>
      </w:r>
      <w:proofErr w:type="spellStart"/>
      <w:r w:rsidR="001028FE">
        <w:rPr>
          <w:rFonts w:asciiTheme="majorBidi" w:hAnsiTheme="majorBidi" w:cstheme="majorBidi"/>
          <w:color w:val="244061" w:themeColor="accent1" w:themeShade="80"/>
          <w:sz w:val="28"/>
          <w:szCs w:val="28"/>
        </w:rPr>
        <w:t>pahalanya</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untuk</w:t>
      </w:r>
      <w:proofErr w:type="spellEnd"/>
      <w:r w:rsidR="001028FE">
        <w:rPr>
          <w:rFonts w:asciiTheme="majorBidi" w:hAnsiTheme="majorBidi" w:cstheme="majorBidi"/>
          <w:color w:val="244061" w:themeColor="accent1" w:themeShade="80"/>
          <w:sz w:val="28"/>
          <w:szCs w:val="28"/>
        </w:rPr>
        <w:t xml:space="preserve"> orang </w:t>
      </w:r>
      <w:proofErr w:type="spellStart"/>
      <w:r w:rsidR="001028FE">
        <w:rPr>
          <w:rFonts w:asciiTheme="majorBidi" w:hAnsiTheme="majorBidi" w:cstheme="majorBidi"/>
          <w:color w:val="244061" w:themeColor="accent1" w:themeShade="80"/>
          <w:sz w:val="28"/>
          <w:szCs w:val="28"/>
        </w:rPr>
        <w:t>tuanya</w:t>
      </w:r>
      <w:proofErr w:type="spellEnd"/>
      <w:r w:rsidR="001028FE">
        <w:rPr>
          <w:rFonts w:asciiTheme="majorBidi" w:hAnsiTheme="majorBidi" w:cstheme="majorBidi"/>
          <w:color w:val="244061" w:themeColor="accent1" w:themeShade="80"/>
          <w:sz w:val="28"/>
          <w:szCs w:val="28"/>
        </w:rPr>
        <w:t xml:space="preserve"> yang </w:t>
      </w:r>
      <w:proofErr w:type="spellStart"/>
      <w:r w:rsidR="001028FE">
        <w:rPr>
          <w:rFonts w:asciiTheme="majorBidi" w:hAnsiTheme="majorBidi" w:cstheme="majorBidi"/>
          <w:color w:val="244061" w:themeColor="accent1" w:themeShade="80"/>
          <w:sz w:val="28"/>
          <w:szCs w:val="28"/>
        </w:rPr>
        <w:t>sudah</w:t>
      </w:r>
      <w:proofErr w:type="spellEnd"/>
      <w:r w:rsidR="001028FE">
        <w:rPr>
          <w:rFonts w:asciiTheme="majorBidi" w:hAnsiTheme="majorBidi" w:cstheme="majorBidi"/>
          <w:color w:val="244061" w:themeColor="accent1" w:themeShade="80"/>
          <w:sz w:val="28"/>
          <w:szCs w:val="28"/>
        </w:rPr>
        <w:t xml:space="preserve"> </w:t>
      </w:r>
      <w:proofErr w:type="spellStart"/>
      <w:r w:rsidR="001028FE">
        <w:rPr>
          <w:rFonts w:asciiTheme="majorBidi" w:hAnsiTheme="majorBidi" w:cstheme="majorBidi"/>
          <w:color w:val="244061" w:themeColor="accent1" w:themeShade="80"/>
          <w:sz w:val="28"/>
          <w:szCs w:val="28"/>
        </w:rPr>
        <w:t>meninggal</w:t>
      </w:r>
      <w:proofErr w:type="spellEnd"/>
      <w:r w:rsidR="001028FE">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bukan</w:t>
      </w:r>
      <w:proofErr w:type="spellEnd"/>
      <w:r w:rsidRPr="00D645FF">
        <w:rPr>
          <w:rFonts w:asciiTheme="majorBidi" w:hAnsiTheme="majorBidi" w:cstheme="majorBidi"/>
          <w:color w:val="244061" w:themeColor="accent1" w:themeShade="80"/>
          <w:sz w:val="28"/>
          <w:szCs w:val="28"/>
        </w:rPr>
        <w:t xml:space="preserve"> orang lain, </w:t>
      </w:r>
      <w:proofErr w:type="spellStart"/>
      <w:r w:rsidRPr="00D645FF">
        <w:rPr>
          <w:rFonts w:asciiTheme="majorBidi" w:hAnsiTheme="majorBidi" w:cstheme="majorBidi"/>
          <w:color w:val="244061" w:themeColor="accent1" w:themeShade="80"/>
          <w:sz w:val="28"/>
          <w:szCs w:val="28"/>
        </w:rPr>
        <w:t>tetangga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mengantarkan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liang</w:t>
      </w:r>
      <w:proofErr w:type="spellEnd"/>
      <w:r>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lahat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saja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sa</w:t>
      </w:r>
      <w:r w:rsidRPr="00D645FF">
        <w:rPr>
          <w:rFonts w:asciiTheme="majorBidi" w:hAnsiTheme="majorBidi" w:cstheme="majorBidi"/>
          <w:color w:val="244061" w:themeColor="accent1" w:themeShade="80"/>
          <w:sz w:val="28"/>
          <w:szCs w:val="28"/>
        </w:rPr>
        <w:t>udara</w:t>
      </w:r>
      <w:r w:rsidR="001028FE">
        <w:rPr>
          <w:rFonts w:asciiTheme="majorBidi" w:hAnsiTheme="majorBidi" w:cstheme="majorBidi"/>
          <w:color w:val="244061" w:themeColor="accent1" w:themeShade="80"/>
          <w:sz w:val="28"/>
          <w:szCs w:val="28"/>
        </w:rPr>
        <w:t>-saudaranya</w:t>
      </w:r>
      <w:proofErr w:type="spellEnd"/>
      <w:r w:rsidRPr="00D645FF">
        <w:rPr>
          <w:rFonts w:asciiTheme="majorBidi" w:hAnsiTheme="majorBidi" w:cstheme="majorBidi"/>
          <w:color w:val="244061" w:themeColor="accent1" w:themeShade="80"/>
          <w:sz w:val="28"/>
          <w:szCs w:val="28"/>
        </w:rPr>
        <w:t xml:space="preserve"> pun </w:t>
      </w:r>
      <w:proofErr w:type="spellStart"/>
      <w:r w:rsidRPr="00D645FF">
        <w:rPr>
          <w:rFonts w:asciiTheme="majorBidi" w:hAnsiTheme="majorBidi" w:cstheme="majorBidi"/>
          <w:color w:val="244061" w:themeColor="accent1" w:themeShade="80"/>
          <w:sz w:val="28"/>
          <w:szCs w:val="28"/>
        </w:rPr>
        <w:t>hanya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sekedar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doang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tapi</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sering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mengirim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baca</w:t>
      </w:r>
      <w:proofErr w:type="spellEnd"/>
      <w:r w:rsidRPr="00D645FF">
        <w:rPr>
          <w:rFonts w:asciiTheme="majorBidi" w:hAnsiTheme="majorBidi" w:cstheme="majorBidi"/>
          <w:color w:val="244061" w:themeColor="accent1" w:themeShade="80"/>
          <w:sz w:val="28"/>
          <w:szCs w:val="28"/>
        </w:rPr>
        <w:t xml:space="preserve"> an al-</w:t>
      </w:r>
      <w:proofErr w:type="spellStart"/>
      <w:r w:rsidRPr="00D645FF">
        <w:rPr>
          <w:rFonts w:asciiTheme="majorBidi" w:hAnsiTheme="majorBidi" w:cstheme="majorBidi"/>
          <w:color w:val="244061" w:themeColor="accent1" w:themeShade="80"/>
          <w:sz w:val="28"/>
          <w:szCs w:val="28"/>
        </w:rPr>
        <w:t>fatiha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mengirim</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do’a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adalah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sendiri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Oleh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karena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didik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pendidikan</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ilmu</w:t>
      </w:r>
      <w:proofErr w:type="spellEnd"/>
      <w:r w:rsidRPr="00D645FF">
        <w:rPr>
          <w:rFonts w:asciiTheme="majorBidi" w:hAnsiTheme="majorBidi" w:cstheme="majorBidi"/>
          <w:color w:val="244061" w:themeColor="accent1" w:themeShade="80"/>
          <w:sz w:val="28"/>
          <w:szCs w:val="28"/>
        </w:rPr>
        <w:t xml:space="preserve"> agama, di </w:t>
      </w:r>
      <w:proofErr w:type="spellStart"/>
      <w:r w:rsidRPr="00D645FF">
        <w:rPr>
          <w:rFonts w:asciiTheme="majorBidi" w:hAnsiTheme="majorBidi" w:cstheme="majorBidi"/>
          <w:color w:val="244061" w:themeColor="accent1" w:themeShade="80"/>
          <w:sz w:val="28"/>
          <w:szCs w:val="28"/>
        </w:rPr>
        <w:t>pesantren</w:t>
      </w:r>
      <w:proofErr w:type="spellEnd"/>
      <w:r w:rsidRPr="00D645FF">
        <w:rPr>
          <w:rFonts w:asciiTheme="majorBidi" w:hAnsiTheme="majorBidi" w:cstheme="majorBidi"/>
          <w:color w:val="244061" w:themeColor="accent1" w:themeShade="80"/>
          <w:sz w:val="28"/>
          <w:szCs w:val="28"/>
        </w:rPr>
        <w:t xml:space="preserve">, di </w:t>
      </w:r>
      <w:proofErr w:type="spellStart"/>
      <w:r w:rsidRPr="00D645FF">
        <w:rPr>
          <w:rFonts w:asciiTheme="majorBidi" w:hAnsiTheme="majorBidi" w:cstheme="majorBidi"/>
          <w:color w:val="244061" w:themeColor="accent1" w:themeShade="80"/>
          <w:sz w:val="28"/>
          <w:szCs w:val="28"/>
        </w:rPr>
        <w:t>sekolah</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pelajaran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agama. Kita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jangan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meras</w:t>
      </w:r>
      <w:bookmarkStart w:id="0" w:name="_GoBack"/>
      <w:bookmarkEnd w:id="0"/>
      <w:r w:rsidRPr="00D645FF">
        <w:rPr>
          <w:rFonts w:asciiTheme="majorBidi" w:hAnsiTheme="majorBidi" w:cstheme="majorBidi"/>
          <w:color w:val="244061" w:themeColor="accent1" w:themeShade="80"/>
          <w:sz w:val="28"/>
          <w:szCs w:val="28"/>
        </w:rPr>
        <w: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puas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jika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belajar</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hanya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sekedar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bisa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baca</w:t>
      </w:r>
      <w:proofErr w:type="spellEnd"/>
      <w:r w:rsidRPr="00D645FF">
        <w:rPr>
          <w:rFonts w:asciiTheme="majorBidi" w:hAnsiTheme="majorBidi" w:cstheme="majorBidi"/>
          <w:color w:val="244061" w:themeColor="accent1" w:themeShade="80"/>
          <w:sz w:val="28"/>
          <w:szCs w:val="28"/>
        </w:rPr>
        <w:t xml:space="preserve"> al-</w:t>
      </w:r>
      <w:proofErr w:type="spellStart"/>
      <w:r w:rsidRPr="00D645FF">
        <w:rPr>
          <w:rFonts w:asciiTheme="majorBidi" w:hAnsiTheme="majorBidi" w:cstheme="majorBidi"/>
          <w:color w:val="244061" w:themeColor="accent1" w:themeShade="80"/>
          <w:sz w:val="28"/>
          <w:szCs w:val="28"/>
        </w:rPr>
        <w:t>qur’an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aja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Sebab</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butuh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lastRenderedPageBreak/>
        <w:t>kepada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terutama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ketika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sudah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meninggal</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Siapa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lagi</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andalkan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kalau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soleh</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senantiasa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mendoakan</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w:t>
      </w:r>
    </w:p>
    <w:p w:rsidR="005E265F" w:rsidRPr="00D645FF" w:rsidRDefault="005E265F" w:rsidP="005E265F">
      <w:pPr>
        <w:pStyle w:val="ListParagraph"/>
        <w:spacing w:line="360" w:lineRule="auto"/>
        <w:ind w:firstLine="720"/>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Karena</w:t>
      </w:r>
      <w:proofErr w:type="spellEnd"/>
      <w:r w:rsidRPr="00D645FF">
        <w:rPr>
          <w:rFonts w:asciiTheme="majorBidi" w:hAnsiTheme="majorBidi" w:cstheme="majorBidi"/>
          <w:color w:val="244061" w:themeColor="accent1" w:themeShade="80"/>
          <w:sz w:val="28"/>
          <w:szCs w:val="28"/>
        </w:rPr>
        <w:t xml:space="preserve"> </w:t>
      </w:r>
      <w:proofErr w:type="spellStart"/>
      <w:proofErr w:type="gram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gram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beruntungla</w:t>
      </w:r>
      <w:r w:rsidR="001028FE">
        <w:rPr>
          <w:rFonts w:asciiTheme="majorBidi" w:hAnsiTheme="majorBidi" w:cstheme="majorBidi"/>
          <w:color w:val="244061" w:themeColor="accent1" w:themeShade="80"/>
          <w:sz w:val="28"/>
          <w:szCs w:val="28"/>
        </w:rPr>
        <w:t>h</w:t>
      </w:r>
      <w:proofErr w:type="spellEnd"/>
      <w:r w:rsidRPr="00D645FF">
        <w:rPr>
          <w:rFonts w:asciiTheme="majorBidi" w:hAnsiTheme="majorBidi" w:cstheme="majorBidi"/>
          <w:color w:val="244061" w:themeColor="accent1" w:themeShade="80"/>
          <w:sz w:val="28"/>
          <w:szCs w:val="28"/>
        </w:rPr>
        <w:t xml:space="preserve"> orang </w:t>
      </w:r>
      <w:proofErr w:type="spellStart"/>
      <w:r w:rsidRPr="00D645FF">
        <w:rPr>
          <w:rFonts w:asciiTheme="majorBidi" w:hAnsiTheme="majorBidi" w:cstheme="majorBidi"/>
          <w:color w:val="244061" w:themeColor="accent1" w:themeShade="80"/>
          <w:sz w:val="28"/>
          <w:szCs w:val="28"/>
        </w:rPr>
        <w:t>tua</w:t>
      </w:r>
      <w:proofErr w:type="spellEnd"/>
      <w:r w:rsidRPr="00D645FF">
        <w:rPr>
          <w:rFonts w:asciiTheme="majorBidi" w:hAnsiTheme="majorBidi" w:cstheme="majorBidi"/>
          <w:color w:val="244061" w:themeColor="accent1" w:themeShade="80"/>
          <w:sz w:val="28"/>
          <w:szCs w:val="28"/>
        </w:rPr>
        <w:t xml:space="preserve"> yang </w:t>
      </w:r>
      <w:proofErr w:type="spellStart"/>
      <w:r w:rsidRPr="00D645FF">
        <w:rPr>
          <w:rFonts w:asciiTheme="majorBidi" w:hAnsiTheme="majorBidi" w:cstheme="majorBidi"/>
          <w:color w:val="244061" w:themeColor="accent1" w:themeShade="80"/>
          <w:sz w:val="28"/>
          <w:szCs w:val="28"/>
        </w:rPr>
        <w:t>senantiasa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mendidik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nya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dengan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pelajaran</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menyuruh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solat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memerintahkan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puasa</w:t>
      </w:r>
      <w:proofErr w:type="spellEnd"/>
      <w:r w:rsidRPr="00D645FF">
        <w:rPr>
          <w:rFonts w:asciiTheme="majorBidi" w:hAnsiTheme="majorBidi" w:cstheme="majorBidi"/>
          <w:color w:val="244061" w:themeColor="accent1" w:themeShade="80"/>
          <w:sz w:val="28"/>
          <w:szCs w:val="28"/>
        </w:rPr>
        <w:t>.</w:t>
      </w:r>
    </w:p>
    <w:p w:rsidR="005E265F" w:rsidRPr="00D645FF" w:rsidRDefault="005E265F" w:rsidP="005E265F">
      <w:pPr>
        <w:pStyle w:val="ListParagraph"/>
        <w:spacing w:line="360" w:lineRule="auto"/>
        <w:jc w:val="both"/>
        <w:rPr>
          <w:rFonts w:asciiTheme="majorBidi" w:hAnsiTheme="majorBidi" w:cstheme="majorBidi"/>
          <w:color w:val="244061" w:themeColor="accent1" w:themeShade="80"/>
          <w:sz w:val="28"/>
          <w:szCs w:val="28"/>
        </w:rPr>
      </w:pPr>
    </w:p>
    <w:p w:rsidR="005E265F" w:rsidRDefault="005E265F" w:rsidP="005E265F">
      <w:pPr>
        <w:pStyle w:val="ListParagraph"/>
        <w:spacing w:line="360" w:lineRule="auto"/>
        <w:ind w:firstLine="720"/>
        <w:jc w:val="both"/>
        <w:rPr>
          <w:rFonts w:asciiTheme="majorBidi" w:hAnsiTheme="majorBidi" w:cstheme="majorBidi"/>
          <w:color w:val="244061" w:themeColor="accent1" w:themeShade="80"/>
          <w:sz w:val="28"/>
          <w:szCs w:val="28"/>
        </w:rPr>
      </w:pPr>
      <w:proofErr w:type="spellStart"/>
      <w:r w:rsidRPr="00D645FF">
        <w:rPr>
          <w:rFonts w:asciiTheme="majorBidi" w:hAnsiTheme="majorBidi" w:cstheme="majorBidi"/>
          <w:color w:val="244061" w:themeColor="accent1" w:themeShade="80"/>
          <w:sz w:val="28"/>
          <w:szCs w:val="28"/>
        </w:rPr>
        <w:t>Semoga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dib</w:t>
      </w:r>
      <w:r>
        <w:rPr>
          <w:rFonts w:asciiTheme="majorBidi" w:hAnsiTheme="majorBidi" w:cstheme="majorBidi"/>
          <w:color w:val="244061" w:themeColor="accent1" w:themeShade="80"/>
          <w:sz w:val="28"/>
          <w:szCs w:val="28"/>
        </w:rPr>
        <w:t>eri</w:t>
      </w:r>
      <w:proofErr w:type="spellEnd"/>
      <w:r>
        <w:rPr>
          <w:rFonts w:asciiTheme="majorBidi" w:hAnsiTheme="majorBidi" w:cstheme="majorBidi"/>
          <w:color w:val="244061" w:themeColor="accent1" w:themeShade="80"/>
          <w:sz w:val="28"/>
          <w:szCs w:val="28"/>
        </w:rPr>
        <w:t xml:space="preserve"> </w:t>
      </w:r>
      <w:proofErr w:type="spellStart"/>
      <w:r>
        <w:rPr>
          <w:rFonts w:asciiTheme="majorBidi" w:hAnsiTheme="majorBidi" w:cstheme="majorBidi"/>
          <w:color w:val="244061" w:themeColor="accent1" w:themeShade="80"/>
          <w:sz w:val="28"/>
          <w:szCs w:val="28"/>
        </w:rPr>
        <w:t>tau</w:t>
      </w:r>
      <w:r w:rsidRPr="00D645FF">
        <w:rPr>
          <w:rFonts w:asciiTheme="majorBidi" w:hAnsiTheme="majorBidi" w:cstheme="majorBidi"/>
          <w:color w:val="244061" w:themeColor="accent1" w:themeShade="80"/>
          <w:sz w:val="28"/>
          <w:szCs w:val="28"/>
        </w:rPr>
        <w:t>fik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hidayah</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sehingga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sadar</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bahwa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belajar</w:t>
      </w:r>
      <w:proofErr w:type="spellEnd"/>
      <w:r w:rsidRPr="00D645FF">
        <w:rPr>
          <w:rFonts w:asciiTheme="majorBidi" w:hAnsiTheme="majorBidi" w:cstheme="majorBidi"/>
          <w:color w:val="244061" w:themeColor="accent1" w:themeShade="80"/>
          <w:sz w:val="28"/>
          <w:szCs w:val="28"/>
        </w:rPr>
        <w:t xml:space="preserve"> agama </w:t>
      </w:r>
      <w:proofErr w:type="spellStart"/>
      <w:r w:rsidRPr="00D645FF">
        <w:rPr>
          <w:rFonts w:asciiTheme="majorBidi" w:hAnsiTheme="majorBidi" w:cstheme="majorBidi"/>
          <w:color w:val="244061" w:themeColor="accent1" w:themeShade="80"/>
          <w:sz w:val="28"/>
          <w:szCs w:val="28"/>
        </w:rPr>
        <w:t>itu</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sangat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penting</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terutama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buat</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anak-anak</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kita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sebagai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generasi</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penerus</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bangsa</w:t>
      </w:r>
      <w:proofErr w:type="spellEnd"/>
      <w:r w:rsidRPr="00D645FF">
        <w:rPr>
          <w:rFonts w:asciiTheme="majorBidi" w:hAnsiTheme="majorBidi" w:cstheme="majorBidi"/>
          <w:color w:val="244061" w:themeColor="accent1" w:themeShade="80"/>
          <w:sz w:val="28"/>
          <w:szCs w:val="28"/>
        </w:rPr>
        <w:t xml:space="preserve"> </w:t>
      </w:r>
      <w:proofErr w:type="spellStart"/>
      <w:r w:rsidRPr="00D645FF">
        <w:rPr>
          <w:rFonts w:asciiTheme="majorBidi" w:hAnsiTheme="majorBidi" w:cstheme="majorBidi"/>
          <w:color w:val="244061" w:themeColor="accent1" w:themeShade="80"/>
          <w:sz w:val="28"/>
          <w:szCs w:val="28"/>
        </w:rPr>
        <w:t>dan</w:t>
      </w:r>
      <w:proofErr w:type="spellEnd"/>
      <w:r w:rsidRPr="00D645FF">
        <w:rPr>
          <w:rFonts w:asciiTheme="majorBidi" w:hAnsiTheme="majorBidi" w:cstheme="majorBidi"/>
          <w:color w:val="244061" w:themeColor="accent1" w:themeShade="80"/>
          <w:sz w:val="28"/>
          <w:szCs w:val="28"/>
        </w:rPr>
        <w:t xml:space="preserve"> agama…..</w:t>
      </w:r>
    </w:p>
    <w:p w:rsidR="001028FE" w:rsidRDefault="001028FE" w:rsidP="001028FE">
      <w:pPr>
        <w:spacing w:after="0" w:line="360" w:lineRule="auto"/>
        <w:jc w:val="center"/>
        <w:rPr>
          <w:rFonts w:ascii="Times New Roman" w:eastAsia="Times New Roman" w:hAnsi="Times New Roman" w:cs="Times New Roman"/>
          <w:b/>
          <w:bCs/>
          <w:sz w:val="36"/>
          <w:szCs w:val="36"/>
          <w:lang w:val="id-ID"/>
        </w:rPr>
      </w:pPr>
    </w:p>
    <w:p w:rsidR="001028FE" w:rsidRPr="00674BFC" w:rsidRDefault="001028FE" w:rsidP="001028FE">
      <w:pPr>
        <w:spacing w:after="0" w:line="360" w:lineRule="auto"/>
        <w:jc w:val="center"/>
        <w:rPr>
          <w:ins w:id="1" w:author="Unknown"/>
          <w:rFonts w:ascii="Times New Roman" w:eastAsia="Times New Roman" w:hAnsi="Times New Roman" w:cs="Times New Roman"/>
          <w:b/>
          <w:bCs/>
          <w:sz w:val="36"/>
          <w:szCs w:val="36"/>
        </w:rPr>
      </w:pPr>
      <w:ins w:id="2" w:author="Unknown">
        <w:r w:rsidRPr="00674BFC">
          <w:rPr>
            <w:rFonts w:ascii="Times New Roman" w:eastAsia="Times New Roman" w:hAnsi="Times New Roman" w:cs="Times New Roman"/>
            <w:b/>
            <w:bCs/>
            <w:sz w:val="36"/>
            <w:szCs w:val="36"/>
            <w:rtl/>
          </w:rPr>
          <w:t>بارك الله لى ولكم فى القرآن العظيم ونفعنى وإياكم</w:t>
        </w:r>
      </w:ins>
      <w:r>
        <w:rPr>
          <w:rFonts w:ascii="Times New Roman" w:eastAsia="Times New Roman" w:hAnsi="Times New Roman" w:cs="Times New Roman" w:hint="cs"/>
          <w:b/>
          <w:bCs/>
          <w:sz w:val="36"/>
          <w:szCs w:val="36"/>
          <w:rtl/>
        </w:rPr>
        <w:t xml:space="preserve"> بما فيه</w:t>
      </w:r>
      <w:ins w:id="3" w:author="Unknown">
        <w:r w:rsidRPr="00674BFC">
          <w:rPr>
            <w:rFonts w:ascii="Times New Roman" w:eastAsia="Times New Roman" w:hAnsi="Times New Roman" w:cs="Times New Roman"/>
            <w:b/>
            <w:bCs/>
            <w:sz w:val="36"/>
            <w:szCs w:val="36"/>
            <w:rtl/>
          </w:rPr>
          <w:t xml:space="preserve"> من الآيات والذكر الحكيم وتقبل</w:t>
        </w:r>
      </w:ins>
      <w:r>
        <w:rPr>
          <w:rFonts w:ascii="Times New Roman" w:eastAsia="Times New Roman" w:hAnsi="Times New Roman" w:cs="Times New Roman" w:hint="cs"/>
          <w:b/>
          <w:bCs/>
          <w:sz w:val="36"/>
          <w:szCs w:val="36"/>
          <w:rtl/>
        </w:rPr>
        <w:t xml:space="preserve"> الله</w:t>
      </w:r>
      <w:ins w:id="4" w:author="Unknown">
        <w:r w:rsidRPr="00674BFC">
          <w:rPr>
            <w:rFonts w:ascii="Times New Roman" w:eastAsia="Times New Roman" w:hAnsi="Times New Roman" w:cs="Times New Roman"/>
            <w:b/>
            <w:bCs/>
            <w:sz w:val="36"/>
            <w:szCs w:val="36"/>
            <w:rtl/>
          </w:rPr>
          <w:t xml:space="preserve"> منى ومنكم</w:t>
        </w:r>
      </w:ins>
      <w:r>
        <w:rPr>
          <w:rFonts w:ascii="Times New Roman" w:eastAsia="Times New Roman" w:hAnsi="Times New Roman" w:cs="Times New Roman" w:hint="cs"/>
          <w:b/>
          <w:bCs/>
          <w:sz w:val="36"/>
          <w:szCs w:val="36"/>
          <w:rtl/>
        </w:rPr>
        <w:t xml:space="preserve"> تلاوته </w:t>
      </w:r>
      <w:ins w:id="5" w:author="Unknown">
        <w:r w:rsidRPr="00674BFC">
          <w:rPr>
            <w:rFonts w:ascii="Times New Roman" w:eastAsia="Times New Roman" w:hAnsi="Times New Roman" w:cs="Times New Roman"/>
            <w:b/>
            <w:bCs/>
            <w:sz w:val="36"/>
            <w:szCs w:val="36"/>
            <w:rtl/>
          </w:rPr>
          <w:t xml:space="preserve"> إ</w:t>
        </w:r>
      </w:ins>
      <w:r>
        <w:rPr>
          <w:rFonts w:ascii="Times New Roman" w:eastAsia="Times New Roman" w:hAnsi="Times New Roman" w:cs="Times New Roman" w:hint="cs"/>
          <w:b/>
          <w:bCs/>
          <w:sz w:val="36"/>
          <w:szCs w:val="36"/>
          <w:rtl/>
        </w:rPr>
        <w:t>نه</w:t>
      </w:r>
      <w:ins w:id="6" w:author="Unknown">
        <w:r w:rsidRPr="00674BFC">
          <w:rPr>
            <w:rFonts w:ascii="Times New Roman" w:eastAsia="Times New Roman" w:hAnsi="Times New Roman" w:cs="Times New Roman"/>
            <w:b/>
            <w:bCs/>
            <w:sz w:val="36"/>
            <w:szCs w:val="36"/>
            <w:rtl/>
          </w:rPr>
          <w:t xml:space="preserve"> هو الغفور الرحيم</w:t>
        </w:r>
        <w:r w:rsidRPr="00674BFC">
          <w:rPr>
            <w:rFonts w:ascii="Times New Roman" w:eastAsia="Times New Roman" w:hAnsi="Times New Roman" w:cs="Times New Roman"/>
            <w:b/>
            <w:bCs/>
            <w:sz w:val="36"/>
            <w:szCs w:val="36"/>
          </w:rPr>
          <w:t>.</w:t>
        </w:r>
      </w:ins>
    </w:p>
    <w:p w:rsidR="001028FE" w:rsidRPr="00D645FF" w:rsidRDefault="001028FE" w:rsidP="005E265F">
      <w:pPr>
        <w:pStyle w:val="ListParagraph"/>
        <w:spacing w:line="360" w:lineRule="auto"/>
        <w:ind w:firstLine="720"/>
        <w:jc w:val="both"/>
        <w:rPr>
          <w:rFonts w:asciiTheme="majorBidi" w:hAnsiTheme="majorBidi" w:cstheme="majorBidi"/>
          <w:color w:val="244061" w:themeColor="accent1" w:themeShade="80"/>
          <w:sz w:val="28"/>
          <w:szCs w:val="28"/>
        </w:rPr>
      </w:pPr>
    </w:p>
    <w:p w:rsidR="00F60CB6" w:rsidRPr="00F846A6" w:rsidRDefault="005E265F" w:rsidP="00F60CB6">
      <w:pPr>
        <w:shd w:val="clear" w:color="auto" w:fill="FFFFFF"/>
        <w:spacing w:after="0" w:line="360" w:lineRule="auto"/>
        <w:rPr>
          <w:rFonts w:ascii="Times New Roman" w:eastAsia="Times New Roman" w:hAnsi="Times New Roman" w:cs="Times New Roman"/>
          <w:color w:val="333333"/>
          <w:sz w:val="32"/>
          <w:szCs w:val="32"/>
          <w:rtl/>
        </w:rPr>
      </w:pPr>
      <w:r w:rsidRPr="00D645FF">
        <w:rPr>
          <w:rFonts w:asciiTheme="majorBidi" w:hAnsiTheme="majorBidi" w:cstheme="majorBidi"/>
          <w:color w:val="244061" w:themeColor="accent1" w:themeShade="80"/>
          <w:sz w:val="28"/>
          <w:szCs w:val="28"/>
        </w:rPr>
        <w:tab/>
      </w:r>
      <w:r w:rsidR="00F60CB6" w:rsidRPr="00F846A6">
        <w:rPr>
          <w:rFonts w:ascii="Times New Roman" w:eastAsia="Times New Roman" w:hAnsi="Times New Roman" w:cs="Times New Roman"/>
          <w:color w:val="333333"/>
          <w:sz w:val="32"/>
          <w:szCs w:val="32"/>
        </w:rPr>
        <w:br/>
      </w:r>
      <w:r w:rsidR="00F60CB6" w:rsidRPr="00F846A6">
        <w:rPr>
          <w:rFonts w:ascii="Times New Roman" w:eastAsia="Times New Roman" w:hAnsi="Times New Roman" w:cs="Times New Roman"/>
          <w:b/>
          <w:bCs/>
          <w:color w:val="333333"/>
          <w:sz w:val="32"/>
          <w:szCs w:val="32"/>
          <w:lang w:val="id-ID"/>
        </w:rPr>
        <w:t>Khutbah Kedua:</w:t>
      </w:r>
    </w:p>
    <w:p w:rsidR="00F60CB6" w:rsidRPr="00F846A6" w:rsidRDefault="00F60CB6" w:rsidP="00F60CB6">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 xml:space="preserve">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w:t>
      </w:r>
      <w:r w:rsidRPr="00F846A6">
        <w:rPr>
          <w:rFonts w:ascii="Times New Roman" w:eastAsia="Times New Roman" w:hAnsi="Times New Roman" w:cs="Times New Roman"/>
          <w:color w:val="333333"/>
          <w:sz w:val="32"/>
          <w:szCs w:val="32"/>
          <w:rtl/>
        </w:rPr>
        <w:lastRenderedPageBreak/>
        <w:t>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5E265F" w:rsidRPr="00D645FF" w:rsidRDefault="005E265F" w:rsidP="005E265F">
      <w:pPr>
        <w:spacing w:line="360" w:lineRule="auto"/>
        <w:jc w:val="both"/>
        <w:rPr>
          <w:rFonts w:asciiTheme="majorBidi" w:hAnsiTheme="majorBidi" w:cstheme="majorBidi"/>
          <w:color w:val="244061" w:themeColor="accent1" w:themeShade="80"/>
          <w:sz w:val="28"/>
          <w:szCs w:val="28"/>
        </w:rPr>
      </w:pPr>
      <w:r w:rsidRPr="00D645FF">
        <w:rPr>
          <w:rFonts w:asciiTheme="majorBidi" w:hAnsiTheme="majorBidi" w:cstheme="majorBidi"/>
          <w:color w:val="244061" w:themeColor="accent1" w:themeShade="80"/>
          <w:sz w:val="28"/>
          <w:szCs w:val="28"/>
        </w:rPr>
        <w:t xml:space="preserve"> </w:t>
      </w:r>
    </w:p>
    <w:p w:rsidR="00550CBE" w:rsidRDefault="00550CBE" w:rsidP="005E265F">
      <w:pPr>
        <w:spacing w:after="0" w:line="360" w:lineRule="auto"/>
      </w:pPr>
    </w:p>
    <w:sectPr w:rsidR="00550CBE" w:rsidSect="005E265F">
      <w:headerReference w:type="default" r:id="rId7"/>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9C" w:rsidRDefault="00332D9C" w:rsidP="005E265F">
      <w:pPr>
        <w:spacing w:after="0" w:line="240" w:lineRule="auto"/>
      </w:pPr>
      <w:r>
        <w:separator/>
      </w:r>
    </w:p>
  </w:endnote>
  <w:endnote w:type="continuationSeparator" w:id="0">
    <w:p w:rsidR="00332D9C" w:rsidRDefault="00332D9C" w:rsidP="005E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9C" w:rsidRDefault="00332D9C" w:rsidP="005E265F">
      <w:pPr>
        <w:spacing w:after="0" w:line="240" w:lineRule="auto"/>
      </w:pPr>
      <w:r>
        <w:separator/>
      </w:r>
    </w:p>
  </w:footnote>
  <w:footnote w:type="continuationSeparator" w:id="0">
    <w:p w:rsidR="00332D9C" w:rsidRDefault="00332D9C" w:rsidP="005E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345122"/>
      <w:docPartObj>
        <w:docPartGallery w:val="Page Numbers (Top of Page)"/>
        <w:docPartUnique/>
      </w:docPartObj>
    </w:sdtPr>
    <w:sdtEndPr/>
    <w:sdtContent>
      <w:p w:rsidR="00CC7D95" w:rsidRDefault="00332D9C">
        <w:pPr>
          <w:pStyle w:val="Header"/>
        </w:pPr>
        <w:r>
          <w:fldChar w:fldCharType="begin"/>
        </w:r>
        <w:r>
          <w:instrText xml:space="preserve"> PAGE   \* MERGEFORMAT </w:instrText>
        </w:r>
        <w:r>
          <w:fldChar w:fldCharType="separate"/>
        </w:r>
        <w:r w:rsidR="00952557">
          <w:rPr>
            <w:noProof/>
          </w:rPr>
          <w:t>1</w:t>
        </w:r>
        <w:r>
          <w:rPr>
            <w:noProof/>
          </w:rPr>
          <w:fldChar w:fldCharType="end"/>
        </w:r>
      </w:p>
    </w:sdtContent>
  </w:sdt>
  <w:p w:rsidR="00CC7D95" w:rsidRDefault="00CC7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5007B"/>
    <w:multiLevelType w:val="hybridMultilevel"/>
    <w:tmpl w:val="B2DA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265F"/>
    <w:rsid w:val="001028FE"/>
    <w:rsid w:val="00176E22"/>
    <w:rsid w:val="002B2329"/>
    <w:rsid w:val="00332D9C"/>
    <w:rsid w:val="0051485E"/>
    <w:rsid w:val="00550CBE"/>
    <w:rsid w:val="005E265F"/>
    <w:rsid w:val="00636B9A"/>
    <w:rsid w:val="00920D11"/>
    <w:rsid w:val="00952557"/>
    <w:rsid w:val="009D538F"/>
    <w:rsid w:val="00A87575"/>
    <w:rsid w:val="00BA2BDE"/>
    <w:rsid w:val="00C93BF0"/>
    <w:rsid w:val="00CC7D95"/>
    <w:rsid w:val="00F60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A6926-0F70-47B1-8B76-EA388AE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5F"/>
    <w:pPr>
      <w:ind w:left="720"/>
      <w:contextualSpacing/>
    </w:pPr>
  </w:style>
  <w:style w:type="paragraph" w:styleId="Header">
    <w:name w:val="header"/>
    <w:basedOn w:val="Normal"/>
    <w:link w:val="HeaderChar"/>
    <w:uiPriority w:val="99"/>
    <w:unhideWhenUsed/>
    <w:rsid w:val="005E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5F"/>
  </w:style>
  <w:style w:type="paragraph" w:styleId="Footer">
    <w:name w:val="footer"/>
    <w:basedOn w:val="Normal"/>
    <w:link w:val="FooterChar"/>
    <w:uiPriority w:val="99"/>
    <w:semiHidden/>
    <w:unhideWhenUsed/>
    <w:rsid w:val="005E2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Syafii</dc:creator>
  <cp:keywords/>
  <dc:description/>
  <cp:lastModifiedBy>Windows User</cp:lastModifiedBy>
  <cp:revision>7</cp:revision>
  <dcterms:created xsi:type="dcterms:W3CDTF">2017-02-20T14:02:00Z</dcterms:created>
  <dcterms:modified xsi:type="dcterms:W3CDTF">2018-07-02T14:09:00Z</dcterms:modified>
</cp:coreProperties>
</file>